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E7FEF" w14:textId="77777777" w:rsidR="005809CF" w:rsidRDefault="005809CF" w:rsidP="005809CF">
      <w:pPr>
        <w:spacing w:line="0" w:lineRule="atLeast"/>
        <w:jc w:val="left"/>
        <w:rPr>
          <w:rFonts w:ascii="ＭＳ Ｐゴシック" w:eastAsia="ＭＳ Ｐゴシック" w:hAnsi="ＭＳ Ｐゴシック"/>
          <w:szCs w:val="21"/>
        </w:rPr>
      </w:pPr>
      <w:bookmarkStart w:id="0" w:name="_GoBack"/>
      <w:bookmarkEnd w:id="0"/>
      <w:r>
        <w:rPr>
          <w:rFonts w:ascii="ＭＳ Ｐゴシック" w:eastAsia="ＭＳ Ｐゴシック" w:hAnsi="ＭＳ Ｐゴシック" w:hint="eastAsia"/>
          <w:szCs w:val="21"/>
        </w:rPr>
        <w:t>岐阜大学流域圏科学研究センター長　殿</w:t>
      </w:r>
    </w:p>
    <w:p w14:paraId="099DD01C" w14:textId="77777777" w:rsidR="005809CF" w:rsidRPr="008860B5" w:rsidRDefault="005809CF" w:rsidP="005809CF">
      <w:pPr>
        <w:spacing w:line="0" w:lineRule="atLeast"/>
        <w:jc w:val="left"/>
        <w:rPr>
          <w:rFonts w:ascii="ＭＳ Ｐゴシック" w:eastAsia="ＭＳ Ｐゴシック" w:hAnsi="ＭＳ Ｐゴシック"/>
          <w:szCs w:val="21"/>
        </w:rPr>
      </w:pPr>
    </w:p>
    <w:p w14:paraId="72291C6F" w14:textId="77777777" w:rsidR="00E758B3" w:rsidRPr="00B8339E" w:rsidRDefault="00ED3B97" w:rsidP="005E25B9">
      <w:pPr>
        <w:ind w:rightChars="-8" w:right="-17"/>
        <w:jc w:val="center"/>
        <w:rPr>
          <w:rFonts w:ascii="ＭＳ Ｐゴシック" w:eastAsia="ＭＳ Ｐゴシック" w:hAnsi="ＭＳ Ｐゴシック"/>
          <w:sz w:val="28"/>
          <w:szCs w:val="28"/>
        </w:rPr>
      </w:pPr>
      <w:r w:rsidRPr="00B8339E">
        <w:rPr>
          <w:rFonts w:ascii="ＭＳ Ｐゴシック" w:eastAsia="ＭＳ Ｐゴシック" w:hAnsi="ＭＳ Ｐゴシック" w:hint="eastAsia"/>
          <w:sz w:val="28"/>
          <w:szCs w:val="28"/>
        </w:rPr>
        <w:t>岐阜大学流域圏科学研究</w:t>
      </w:r>
      <w:r w:rsidR="003434D4" w:rsidRPr="00B8339E">
        <w:rPr>
          <w:rFonts w:ascii="ＭＳ Ｐゴシック" w:eastAsia="ＭＳ Ｐゴシック" w:hAnsi="ＭＳ Ｐゴシック" w:hint="eastAsia"/>
          <w:sz w:val="28"/>
          <w:szCs w:val="28"/>
        </w:rPr>
        <w:t>センター　共同</w:t>
      </w:r>
      <w:r w:rsidR="005023E7" w:rsidRPr="00B8339E">
        <w:rPr>
          <w:rFonts w:ascii="ＭＳ Ｐゴシック" w:eastAsia="ＭＳ Ｐゴシック" w:hAnsi="ＭＳ Ｐゴシック" w:hint="eastAsia"/>
          <w:sz w:val="28"/>
          <w:szCs w:val="28"/>
        </w:rPr>
        <w:t>研究</w:t>
      </w:r>
      <w:r w:rsidR="001A69C5" w:rsidRPr="00B8339E">
        <w:rPr>
          <w:rFonts w:ascii="ＭＳ Ｐゴシック" w:eastAsia="ＭＳ Ｐゴシック" w:hAnsi="ＭＳ Ｐゴシック" w:hint="eastAsia"/>
          <w:sz w:val="28"/>
          <w:szCs w:val="28"/>
        </w:rPr>
        <w:t xml:space="preserve">　</w:t>
      </w:r>
      <w:r w:rsidR="005023E7" w:rsidRPr="00B8339E">
        <w:rPr>
          <w:rFonts w:ascii="ＭＳ Ｐゴシック" w:eastAsia="ＭＳ Ｐゴシック" w:hAnsi="ＭＳ Ｐゴシック" w:hint="eastAsia"/>
          <w:sz w:val="28"/>
          <w:szCs w:val="28"/>
        </w:rPr>
        <w:t>成果</w:t>
      </w:r>
      <w:r w:rsidR="003434D4" w:rsidRPr="00B8339E">
        <w:rPr>
          <w:rFonts w:ascii="ＭＳ Ｐゴシック" w:eastAsia="ＭＳ Ｐゴシック" w:hAnsi="ＭＳ Ｐゴシック" w:hint="eastAsia"/>
          <w:sz w:val="28"/>
          <w:szCs w:val="28"/>
        </w:rPr>
        <w:t>報告書</w:t>
      </w:r>
    </w:p>
    <w:p w14:paraId="2E34CB15" w14:textId="77777777" w:rsidR="00280C72" w:rsidRPr="00B8339E" w:rsidRDefault="00280C72" w:rsidP="005E25B9">
      <w:pPr>
        <w:spacing w:line="0" w:lineRule="atLeast"/>
        <w:ind w:rightChars="-8" w:right="-17"/>
        <w:jc w:val="center"/>
        <w:rPr>
          <w:rFonts w:ascii="ＭＳ Ｐゴシック" w:eastAsia="ＭＳ Ｐゴシック" w:hAnsi="ＭＳ Ｐゴシック"/>
          <w:sz w:val="20"/>
          <w:szCs w:val="20"/>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655"/>
      </w:tblGrid>
      <w:tr w:rsidR="003434D4" w:rsidRPr="0021569C" w14:paraId="6263BCCC" w14:textId="77777777" w:rsidTr="00022FD5">
        <w:tc>
          <w:tcPr>
            <w:tcW w:w="2127" w:type="dxa"/>
            <w:tcBorders>
              <w:top w:val="single" w:sz="4" w:space="0" w:color="auto"/>
              <w:left w:val="single" w:sz="4" w:space="0" w:color="auto"/>
              <w:bottom w:val="single" w:sz="4" w:space="0" w:color="auto"/>
              <w:right w:val="single" w:sz="4" w:space="0" w:color="auto"/>
            </w:tcBorders>
          </w:tcPr>
          <w:p w14:paraId="3A5FA8BD" w14:textId="74E4CFC9" w:rsidR="003434D4" w:rsidRPr="00B8339E" w:rsidRDefault="00867B26" w:rsidP="002D46E5">
            <w:pPr>
              <w:ind w:rightChars="-51" w:right="-10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課題番号</w:t>
            </w:r>
          </w:p>
        </w:tc>
        <w:tc>
          <w:tcPr>
            <w:tcW w:w="7655" w:type="dxa"/>
            <w:tcBorders>
              <w:top w:val="single" w:sz="4" w:space="0" w:color="auto"/>
              <w:left w:val="single" w:sz="4" w:space="0" w:color="auto"/>
              <w:bottom w:val="single" w:sz="4" w:space="0" w:color="auto"/>
              <w:right w:val="single" w:sz="4" w:space="0" w:color="auto"/>
            </w:tcBorders>
          </w:tcPr>
          <w:p w14:paraId="02D938C6" w14:textId="77777777" w:rsidR="003434D4" w:rsidRPr="00B8339E" w:rsidRDefault="003434D4" w:rsidP="002D46E5">
            <w:pPr>
              <w:ind w:rightChars="602" w:right="1264"/>
              <w:rPr>
                <w:rFonts w:ascii="ＭＳ Ｐゴシック" w:eastAsia="ＭＳ Ｐゴシック" w:hAnsi="ＭＳ Ｐゴシック"/>
                <w:sz w:val="18"/>
                <w:szCs w:val="18"/>
              </w:rPr>
            </w:pPr>
          </w:p>
        </w:tc>
      </w:tr>
      <w:tr w:rsidR="00867B26" w:rsidRPr="0021569C" w14:paraId="064A40F3" w14:textId="77777777" w:rsidTr="00022FD5">
        <w:tc>
          <w:tcPr>
            <w:tcW w:w="2127" w:type="dxa"/>
            <w:tcBorders>
              <w:top w:val="single" w:sz="4" w:space="0" w:color="auto"/>
              <w:left w:val="single" w:sz="4" w:space="0" w:color="auto"/>
              <w:bottom w:val="single" w:sz="4" w:space="0" w:color="auto"/>
              <w:right w:val="single" w:sz="4" w:space="0" w:color="auto"/>
            </w:tcBorders>
          </w:tcPr>
          <w:p w14:paraId="6F308E9F" w14:textId="112B721B" w:rsidR="00867B26" w:rsidRPr="00B8339E" w:rsidRDefault="00867B26" w:rsidP="002D46E5">
            <w:pPr>
              <w:ind w:rightChars="-51" w:right="-107"/>
              <w:rPr>
                <w:rFonts w:ascii="ＭＳ Ｐゴシック" w:eastAsia="ＭＳ Ｐゴシック" w:hAnsi="ＭＳ Ｐゴシック"/>
                <w:sz w:val="18"/>
                <w:szCs w:val="18"/>
              </w:rPr>
            </w:pPr>
            <w:r w:rsidRPr="00B8339E">
              <w:rPr>
                <w:rFonts w:ascii="ＭＳ Ｐゴシック" w:eastAsia="ＭＳ Ｐゴシック" w:hAnsi="ＭＳ Ｐゴシック" w:hint="eastAsia"/>
                <w:sz w:val="18"/>
                <w:szCs w:val="18"/>
              </w:rPr>
              <w:t>研究課題名</w:t>
            </w:r>
          </w:p>
        </w:tc>
        <w:tc>
          <w:tcPr>
            <w:tcW w:w="7655" w:type="dxa"/>
            <w:tcBorders>
              <w:top w:val="single" w:sz="4" w:space="0" w:color="auto"/>
              <w:left w:val="single" w:sz="4" w:space="0" w:color="auto"/>
              <w:bottom w:val="single" w:sz="4" w:space="0" w:color="auto"/>
              <w:right w:val="single" w:sz="4" w:space="0" w:color="auto"/>
            </w:tcBorders>
          </w:tcPr>
          <w:p w14:paraId="34DC6638" w14:textId="77777777" w:rsidR="00867B26" w:rsidRPr="00B8339E" w:rsidRDefault="00867B26" w:rsidP="002D46E5">
            <w:pPr>
              <w:ind w:rightChars="602" w:right="1264"/>
              <w:rPr>
                <w:rFonts w:ascii="ＭＳ Ｐゴシック" w:eastAsia="ＭＳ Ｐゴシック" w:hAnsi="ＭＳ Ｐゴシック"/>
                <w:sz w:val="18"/>
                <w:szCs w:val="18"/>
              </w:rPr>
            </w:pPr>
          </w:p>
        </w:tc>
      </w:tr>
      <w:tr w:rsidR="003434D4" w:rsidRPr="0021569C" w14:paraId="0F35719C" w14:textId="77777777" w:rsidTr="005809CF">
        <w:trPr>
          <w:trHeight w:val="557"/>
        </w:trPr>
        <w:tc>
          <w:tcPr>
            <w:tcW w:w="2127" w:type="dxa"/>
            <w:tcBorders>
              <w:top w:val="single" w:sz="4" w:space="0" w:color="auto"/>
              <w:left w:val="single" w:sz="4" w:space="0" w:color="auto"/>
              <w:bottom w:val="single" w:sz="4" w:space="0" w:color="auto"/>
              <w:right w:val="single" w:sz="4" w:space="0" w:color="auto"/>
            </w:tcBorders>
            <w:vAlign w:val="center"/>
          </w:tcPr>
          <w:p w14:paraId="274ED925" w14:textId="77777777" w:rsidR="00494CB3" w:rsidRPr="00B8339E" w:rsidRDefault="005023E7" w:rsidP="005809CF">
            <w:pPr>
              <w:spacing w:line="0" w:lineRule="atLeast"/>
              <w:rPr>
                <w:rFonts w:ascii="ＭＳ Ｐゴシック" w:eastAsia="ＭＳ Ｐゴシック" w:hAnsi="ＭＳ Ｐゴシック"/>
                <w:sz w:val="18"/>
                <w:szCs w:val="18"/>
              </w:rPr>
            </w:pPr>
            <w:r w:rsidRPr="00B8339E">
              <w:rPr>
                <w:rFonts w:ascii="ＭＳ Ｐゴシック" w:eastAsia="ＭＳ Ｐゴシック" w:hAnsi="ＭＳ Ｐゴシック" w:hint="eastAsia"/>
                <w:sz w:val="18"/>
                <w:szCs w:val="18"/>
              </w:rPr>
              <w:t>研究代表者</w:t>
            </w:r>
            <w:r w:rsidR="00494CB3" w:rsidRPr="00B8339E">
              <w:rPr>
                <w:rFonts w:ascii="ＭＳ Ｐゴシック" w:eastAsia="ＭＳ Ｐゴシック" w:hAnsi="ＭＳ Ｐゴシック" w:hint="eastAsia"/>
                <w:sz w:val="18"/>
                <w:szCs w:val="18"/>
              </w:rPr>
              <w:t>氏名</w:t>
            </w:r>
          </w:p>
          <w:p w14:paraId="16ED34AA" w14:textId="77777777" w:rsidR="003434D4" w:rsidRPr="00B8339E" w:rsidRDefault="00022FD5" w:rsidP="005809CF">
            <w:pPr>
              <w:spacing w:line="0" w:lineRule="atLeast"/>
              <w:rPr>
                <w:rFonts w:ascii="ＭＳ Ｐゴシック" w:eastAsia="ＭＳ Ｐゴシック" w:hAnsi="ＭＳ Ｐゴシック"/>
                <w:sz w:val="18"/>
                <w:szCs w:val="18"/>
              </w:rPr>
            </w:pPr>
            <w:r w:rsidRPr="00B8339E">
              <w:rPr>
                <w:rFonts w:ascii="ＭＳ Ｐゴシック" w:eastAsia="ＭＳ Ｐゴシック" w:hAnsi="ＭＳ Ｐゴシック"/>
                <w:sz w:val="18"/>
                <w:szCs w:val="18"/>
              </w:rPr>
              <w:t>(</w:t>
            </w:r>
            <w:r w:rsidR="007218C4" w:rsidRPr="00B8339E">
              <w:rPr>
                <w:rFonts w:ascii="ＭＳ Ｐゴシック" w:eastAsia="ＭＳ Ｐゴシック" w:hAnsi="ＭＳ Ｐゴシック" w:hint="eastAsia"/>
                <w:sz w:val="18"/>
                <w:szCs w:val="18"/>
              </w:rPr>
              <w:t>所属機関・部局・職</w:t>
            </w:r>
            <w:r w:rsidRPr="00B8339E">
              <w:rPr>
                <w:rFonts w:ascii="ＭＳ Ｐゴシック" w:eastAsia="ＭＳ Ｐゴシック" w:hAnsi="ＭＳ Ｐゴシック"/>
                <w:sz w:val="18"/>
                <w:szCs w:val="18"/>
              </w:rPr>
              <w:t>)</w:t>
            </w:r>
          </w:p>
        </w:tc>
        <w:tc>
          <w:tcPr>
            <w:tcW w:w="7655" w:type="dxa"/>
            <w:tcBorders>
              <w:top w:val="single" w:sz="4" w:space="0" w:color="auto"/>
              <w:left w:val="single" w:sz="4" w:space="0" w:color="auto"/>
              <w:bottom w:val="single" w:sz="4" w:space="0" w:color="auto"/>
              <w:right w:val="single" w:sz="4" w:space="0" w:color="auto"/>
            </w:tcBorders>
          </w:tcPr>
          <w:p w14:paraId="250A1788" w14:textId="77777777" w:rsidR="003434D4" w:rsidRPr="00B8339E" w:rsidRDefault="003434D4" w:rsidP="002D46E5">
            <w:pPr>
              <w:ind w:rightChars="602" w:right="1264"/>
              <w:rPr>
                <w:rFonts w:ascii="ＭＳ Ｐゴシック" w:eastAsia="ＭＳ Ｐゴシック" w:hAnsi="ＭＳ Ｐゴシック"/>
                <w:sz w:val="18"/>
                <w:szCs w:val="18"/>
              </w:rPr>
            </w:pPr>
          </w:p>
        </w:tc>
      </w:tr>
      <w:tr w:rsidR="0021569C" w:rsidRPr="0021569C" w14:paraId="33E24A36" w14:textId="77777777" w:rsidTr="005809CF">
        <w:trPr>
          <w:trHeight w:val="556"/>
        </w:trPr>
        <w:tc>
          <w:tcPr>
            <w:tcW w:w="2127" w:type="dxa"/>
            <w:tcBorders>
              <w:top w:val="single" w:sz="4" w:space="0" w:color="auto"/>
              <w:left w:val="single" w:sz="4" w:space="0" w:color="auto"/>
              <w:bottom w:val="single" w:sz="4" w:space="0" w:color="auto"/>
              <w:right w:val="single" w:sz="4" w:space="0" w:color="auto"/>
            </w:tcBorders>
            <w:vAlign w:val="center"/>
          </w:tcPr>
          <w:p w14:paraId="658C80C4" w14:textId="7175608E" w:rsidR="0021569C" w:rsidRPr="00B8339E" w:rsidRDefault="0021569C" w:rsidP="005809CF">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流域圏科学研究センター担当教員名</w:t>
            </w:r>
          </w:p>
        </w:tc>
        <w:tc>
          <w:tcPr>
            <w:tcW w:w="7655" w:type="dxa"/>
            <w:tcBorders>
              <w:top w:val="single" w:sz="4" w:space="0" w:color="auto"/>
              <w:left w:val="single" w:sz="4" w:space="0" w:color="auto"/>
              <w:bottom w:val="single" w:sz="4" w:space="0" w:color="auto"/>
              <w:right w:val="single" w:sz="4" w:space="0" w:color="auto"/>
            </w:tcBorders>
          </w:tcPr>
          <w:p w14:paraId="5A34BA77" w14:textId="77777777" w:rsidR="0021569C" w:rsidRPr="00B8339E" w:rsidRDefault="0021569C" w:rsidP="002D46E5">
            <w:pPr>
              <w:ind w:rightChars="602" w:right="1264"/>
              <w:rPr>
                <w:rFonts w:ascii="ＭＳ Ｐゴシック" w:eastAsia="ＭＳ Ｐゴシック" w:hAnsi="ＭＳ Ｐゴシック"/>
                <w:sz w:val="18"/>
                <w:szCs w:val="18"/>
              </w:rPr>
            </w:pPr>
          </w:p>
        </w:tc>
      </w:tr>
      <w:tr w:rsidR="003434D4" w:rsidRPr="0021569C" w14:paraId="7CC22FAD" w14:textId="77777777" w:rsidTr="00022FD5">
        <w:tc>
          <w:tcPr>
            <w:tcW w:w="2127" w:type="dxa"/>
            <w:tcBorders>
              <w:top w:val="single" w:sz="4" w:space="0" w:color="auto"/>
              <w:left w:val="single" w:sz="4" w:space="0" w:color="auto"/>
              <w:bottom w:val="single" w:sz="4" w:space="0" w:color="auto"/>
              <w:right w:val="single" w:sz="4" w:space="0" w:color="auto"/>
            </w:tcBorders>
          </w:tcPr>
          <w:p w14:paraId="10541FCD" w14:textId="77777777" w:rsidR="003434D4" w:rsidRPr="00B8339E" w:rsidRDefault="005023E7" w:rsidP="00751186">
            <w:pPr>
              <w:rPr>
                <w:rFonts w:ascii="ＭＳ Ｐゴシック" w:eastAsia="ＭＳ Ｐゴシック" w:hAnsi="ＭＳ Ｐゴシック"/>
                <w:sz w:val="18"/>
                <w:szCs w:val="18"/>
              </w:rPr>
            </w:pPr>
            <w:r w:rsidRPr="00B8339E">
              <w:rPr>
                <w:rFonts w:ascii="ＭＳ Ｐゴシック" w:eastAsia="ＭＳ Ｐゴシック" w:hAnsi="ＭＳ Ｐゴシック" w:hint="eastAsia"/>
                <w:sz w:val="18"/>
                <w:szCs w:val="18"/>
              </w:rPr>
              <w:t>研究期間</w:t>
            </w:r>
          </w:p>
        </w:tc>
        <w:tc>
          <w:tcPr>
            <w:tcW w:w="7655" w:type="dxa"/>
            <w:tcBorders>
              <w:top w:val="single" w:sz="4" w:space="0" w:color="auto"/>
              <w:left w:val="single" w:sz="4" w:space="0" w:color="auto"/>
              <w:bottom w:val="single" w:sz="4" w:space="0" w:color="auto"/>
              <w:right w:val="single" w:sz="4" w:space="0" w:color="auto"/>
            </w:tcBorders>
          </w:tcPr>
          <w:p w14:paraId="0654C2CF" w14:textId="39D8797F" w:rsidR="003434D4" w:rsidRPr="00B8339E" w:rsidRDefault="00022FD5" w:rsidP="00022FD5">
            <w:pPr>
              <w:ind w:right="-2"/>
              <w:jc w:val="center"/>
              <w:rPr>
                <w:rFonts w:ascii="ＭＳ Ｐゴシック" w:eastAsia="ＭＳ Ｐゴシック" w:hAnsi="ＭＳ Ｐゴシック"/>
                <w:sz w:val="18"/>
                <w:szCs w:val="18"/>
              </w:rPr>
            </w:pPr>
            <w:r w:rsidRPr="00B8339E">
              <w:rPr>
                <w:rFonts w:ascii="ＭＳ Ｐゴシック" w:eastAsia="ＭＳ Ｐゴシック" w:hAnsi="ＭＳ Ｐゴシック" w:hint="eastAsia"/>
                <w:sz w:val="18"/>
                <w:szCs w:val="18"/>
              </w:rPr>
              <w:t xml:space="preserve">　　　</w:t>
            </w:r>
            <w:r w:rsidR="005023E7" w:rsidRPr="00B8339E">
              <w:rPr>
                <w:rFonts w:ascii="ＭＳ Ｐゴシック" w:eastAsia="ＭＳ Ｐゴシック" w:hAnsi="ＭＳ Ｐゴシック" w:hint="eastAsia"/>
                <w:sz w:val="18"/>
                <w:szCs w:val="18"/>
              </w:rPr>
              <w:t xml:space="preserve">年　</w:t>
            </w:r>
            <w:r w:rsidR="00D33218" w:rsidRPr="00B8339E">
              <w:rPr>
                <w:rFonts w:ascii="ＭＳ Ｐゴシック" w:eastAsia="ＭＳ Ｐゴシック" w:hAnsi="ＭＳ Ｐゴシック" w:hint="eastAsia"/>
                <w:sz w:val="18"/>
                <w:szCs w:val="18"/>
              </w:rPr>
              <w:t xml:space="preserve">　　</w:t>
            </w:r>
            <w:r w:rsidR="005023E7" w:rsidRPr="00B8339E">
              <w:rPr>
                <w:rFonts w:ascii="ＭＳ Ｐゴシック" w:eastAsia="ＭＳ Ｐゴシック" w:hAnsi="ＭＳ Ｐゴシック" w:hint="eastAsia"/>
                <w:sz w:val="18"/>
                <w:szCs w:val="18"/>
              </w:rPr>
              <w:t xml:space="preserve">月　</w:t>
            </w:r>
            <w:r w:rsidR="00D33218" w:rsidRPr="00B8339E">
              <w:rPr>
                <w:rFonts w:ascii="ＭＳ Ｐゴシック" w:eastAsia="ＭＳ Ｐゴシック" w:hAnsi="ＭＳ Ｐゴシック" w:hint="eastAsia"/>
                <w:sz w:val="18"/>
                <w:szCs w:val="18"/>
              </w:rPr>
              <w:t xml:space="preserve">　　</w:t>
            </w:r>
            <w:r w:rsidR="005023E7" w:rsidRPr="00B8339E">
              <w:rPr>
                <w:rFonts w:ascii="ＭＳ Ｐゴシック" w:eastAsia="ＭＳ Ｐゴシック" w:hAnsi="ＭＳ Ｐゴシック" w:hint="eastAsia"/>
                <w:sz w:val="18"/>
                <w:szCs w:val="18"/>
              </w:rPr>
              <w:t xml:space="preserve">日　～　　</w:t>
            </w:r>
            <w:r w:rsidR="00D33218" w:rsidRPr="00B8339E">
              <w:rPr>
                <w:rFonts w:ascii="ＭＳ Ｐゴシック" w:eastAsia="ＭＳ Ｐゴシック" w:hAnsi="ＭＳ Ｐゴシック" w:hint="eastAsia"/>
                <w:sz w:val="18"/>
                <w:szCs w:val="18"/>
              </w:rPr>
              <w:t xml:space="preserve">　　</w:t>
            </w:r>
            <w:r w:rsidR="005023E7" w:rsidRPr="00B8339E">
              <w:rPr>
                <w:rFonts w:ascii="ＭＳ Ｐゴシック" w:eastAsia="ＭＳ Ｐゴシック" w:hAnsi="ＭＳ Ｐゴシック" w:hint="eastAsia"/>
                <w:sz w:val="18"/>
                <w:szCs w:val="18"/>
              </w:rPr>
              <w:t xml:space="preserve">年　</w:t>
            </w:r>
            <w:r w:rsidR="00D33218" w:rsidRPr="00B8339E">
              <w:rPr>
                <w:rFonts w:ascii="ＭＳ Ｐゴシック" w:eastAsia="ＭＳ Ｐゴシック" w:hAnsi="ＭＳ Ｐゴシック" w:hint="eastAsia"/>
                <w:sz w:val="18"/>
                <w:szCs w:val="18"/>
              </w:rPr>
              <w:t xml:space="preserve">　　</w:t>
            </w:r>
            <w:r w:rsidR="005023E7" w:rsidRPr="00B8339E">
              <w:rPr>
                <w:rFonts w:ascii="ＭＳ Ｐゴシック" w:eastAsia="ＭＳ Ｐゴシック" w:hAnsi="ＭＳ Ｐゴシック" w:hint="eastAsia"/>
                <w:sz w:val="18"/>
                <w:szCs w:val="18"/>
              </w:rPr>
              <w:t xml:space="preserve">月　</w:t>
            </w:r>
            <w:r w:rsidR="00D33218" w:rsidRPr="00B8339E">
              <w:rPr>
                <w:rFonts w:ascii="ＭＳ Ｐゴシック" w:eastAsia="ＭＳ Ｐゴシック" w:hAnsi="ＭＳ Ｐゴシック" w:hint="eastAsia"/>
                <w:sz w:val="18"/>
                <w:szCs w:val="18"/>
              </w:rPr>
              <w:t xml:space="preserve">　　</w:t>
            </w:r>
            <w:r w:rsidR="005023E7" w:rsidRPr="00B8339E">
              <w:rPr>
                <w:rFonts w:ascii="ＭＳ Ｐゴシック" w:eastAsia="ＭＳ Ｐゴシック" w:hAnsi="ＭＳ Ｐゴシック" w:hint="eastAsia"/>
                <w:sz w:val="18"/>
                <w:szCs w:val="18"/>
              </w:rPr>
              <w:t>日</w:t>
            </w:r>
          </w:p>
        </w:tc>
      </w:tr>
      <w:tr w:rsidR="00372A0E" w:rsidRPr="0021569C" w14:paraId="54CE75F5" w14:textId="77777777" w:rsidTr="00022FD5">
        <w:trPr>
          <w:trHeight w:val="4328"/>
        </w:trPr>
        <w:tc>
          <w:tcPr>
            <w:tcW w:w="9782" w:type="dxa"/>
            <w:gridSpan w:val="2"/>
            <w:tcBorders>
              <w:top w:val="single" w:sz="4" w:space="0" w:color="auto"/>
              <w:left w:val="single" w:sz="4" w:space="0" w:color="auto"/>
              <w:bottom w:val="single" w:sz="4" w:space="0" w:color="auto"/>
              <w:right w:val="single" w:sz="4" w:space="0" w:color="auto"/>
            </w:tcBorders>
          </w:tcPr>
          <w:p w14:paraId="7CC5DE8D" w14:textId="4DF7C5DA" w:rsidR="00935C5F" w:rsidRPr="00B8339E" w:rsidRDefault="00372A0E" w:rsidP="00022FD5">
            <w:pPr>
              <w:ind w:rightChars="-51" w:right="-107"/>
              <w:rPr>
                <w:rFonts w:ascii="ＭＳ Ｐゴシック" w:eastAsia="ＭＳ Ｐゴシック" w:hAnsi="ＭＳ Ｐゴシック"/>
                <w:sz w:val="18"/>
                <w:szCs w:val="18"/>
              </w:rPr>
            </w:pPr>
            <w:r w:rsidRPr="00B8339E">
              <w:rPr>
                <w:rFonts w:ascii="ＭＳ Ｐゴシック" w:eastAsia="ＭＳ Ｐゴシック" w:hAnsi="ＭＳ Ｐゴシック" w:hint="eastAsia"/>
                <w:sz w:val="18"/>
                <w:szCs w:val="18"/>
              </w:rPr>
              <w:t>実施内容・成果の</w:t>
            </w:r>
            <w:r w:rsidR="00022FD5" w:rsidRPr="00B8339E">
              <w:rPr>
                <w:rFonts w:ascii="ＭＳ Ｐゴシック" w:eastAsia="ＭＳ Ｐゴシック" w:hAnsi="ＭＳ Ｐゴシック" w:hint="eastAsia"/>
                <w:sz w:val="18"/>
                <w:szCs w:val="18"/>
              </w:rPr>
              <w:t>概要</w:t>
            </w:r>
          </w:p>
          <w:p w14:paraId="356E1523" w14:textId="77777777" w:rsidR="00935C5F" w:rsidRPr="00B8339E" w:rsidRDefault="00935C5F" w:rsidP="00022FD5">
            <w:pPr>
              <w:ind w:rightChars="-51" w:right="-107"/>
              <w:rPr>
                <w:rFonts w:ascii="ＭＳ Ｐゴシック" w:eastAsia="ＭＳ Ｐゴシック" w:hAnsi="ＭＳ Ｐゴシック"/>
                <w:sz w:val="18"/>
                <w:szCs w:val="18"/>
              </w:rPr>
            </w:pPr>
          </w:p>
          <w:p w14:paraId="1ECA843B" w14:textId="77777777" w:rsidR="00372A0E" w:rsidRPr="00B8339E" w:rsidRDefault="00372A0E" w:rsidP="002D5FB3">
            <w:pPr>
              <w:ind w:rightChars="-51" w:right="-107"/>
              <w:rPr>
                <w:rFonts w:ascii="ＭＳ Ｐゴシック" w:eastAsia="ＭＳ Ｐゴシック" w:hAnsi="ＭＳ Ｐゴシック"/>
                <w:sz w:val="18"/>
                <w:szCs w:val="18"/>
              </w:rPr>
            </w:pPr>
          </w:p>
          <w:p w14:paraId="5A3F989C" w14:textId="77777777" w:rsidR="00022FD5" w:rsidRPr="00B8339E" w:rsidRDefault="00022FD5" w:rsidP="002D5FB3">
            <w:pPr>
              <w:ind w:rightChars="-51" w:right="-107"/>
              <w:rPr>
                <w:rFonts w:ascii="ＭＳ Ｐゴシック" w:eastAsia="ＭＳ Ｐゴシック" w:hAnsi="ＭＳ Ｐゴシック"/>
                <w:sz w:val="18"/>
                <w:szCs w:val="18"/>
              </w:rPr>
            </w:pPr>
          </w:p>
        </w:tc>
      </w:tr>
    </w:tbl>
    <w:p w14:paraId="0F901751" w14:textId="77777777" w:rsidR="005023E7" w:rsidRPr="00867B26" w:rsidRDefault="005023E7" w:rsidP="00867B26">
      <w:pPr>
        <w:spacing w:line="0" w:lineRule="atLeast"/>
        <w:ind w:rightChars="602" w:right="1264"/>
        <w:rPr>
          <w:rFonts w:ascii="ＭＳ Ｐゴシック" w:eastAsia="ＭＳ Ｐゴシック" w:hAnsi="ＭＳ Ｐゴシック"/>
          <w:sz w:val="12"/>
          <w:szCs w:val="1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5023E7" w:rsidRPr="0021569C" w14:paraId="30D02E25" w14:textId="77777777" w:rsidTr="00022FD5">
        <w:tc>
          <w:tcPr>
            <w:tcW w:w="9782" w:type="dxa"/>
          </w:tcPr>
          <w:p w14:paraId="25DB33B4" w14:textId="77777777" w:rsidR="005023E7" w:rsidRPr="00B8339E" w:rsidRDefault="005023E7" w:rsidP="002D46E5">
            <w:pPr>
              <w:tabs>
                <w:tab w:val="left" w:pos="8520"/>
              </w:tabs>
              <w:ind w:rightChars="5" w:right="10"/>
              <w:rPr>
                <w:rFonts w:ascii="ＭＳ Ｐゴシック" w:eastAsia="ＭＳ Ｐゴシック" w:hAnsi="ＭＳ Ｐゴシック"/>
                <w:sz w:val="18"/>
                <w:szCs w:val="18"/>
              </w:rPr>
            </w:pPr>
            <w:r w:rsidRPr="00B8339E">
              <w:rPr>
                <w:rFonts w:ascii="ＭＳ Ｐゴシック" w:eastAsia="ＭＳ Ｐゴシック" w:hAnsi="ＭＳ Ｐゴシック" w:hint="eastAsia"/>
                <w:sz w:val="18"/>
                <w:szCs w:val="18"/>
              </w:rPr>
              <w:t>共同研究による成果発表</w:t>
            </w:r>
            <w:r w:rsidR="00022FD5" w:rsidRPr="00B8339E">
              <w:rPr>
                <w:rFonts w:ascii="ＭＳ Ｐゴシック" w:eastAsia="ＭＳ Ｐゴシック" w:hAnsi="ＭＳ Ｐゴシック"/>
                <w:sz w:val="18"/>
                <w:szCs w:val="18"/>
              </w:rPr>
              <w:t>(当センターにおける過去の共同研究による実績もあれば含めてください)</w:t>
            </w:r>
          </w:p>
          <w:p w14:paraId="655B397C" w14:textId="77777777" w:rsidR="005023E7" w:rsidRPr="00B8339E" w:rsidRDefault="00022FD5" w:rsidP="00022FD5">
            <w:pPr>
              <w:tabs>
                <w:tab w:val="left" w:pos="8520"/>
              </w:tabs>
              <w:spacing w:line="0" w:lineRule="atLeast"/>
              <w:ind w:rightChars="5" w:right="10"/>
              <w:rPr>
                <w:rFonts w:ascii="ＭＳ Ｐゴシック" w:eastAsia="ＭＳ Ｐゴシック" w:hAnsi="ＭＳ Ｐゴシック"/>
                <w:sz w:val="18"/>
                <w:szCs w:val="18"/>
              </w:rPr>
            </w:pPr>
            <w:r w:rsidRPr="00B8339E">
              <w:rPr>
                <w:rFonts w:ascii="ＭＳ Ｐゴシック" w:eastAsia="ＭＳ Ｐゴシック" w:hAnsi="ＭＳ Ｐゴシック"/>
                <w:sz w:val="18"/>
                <w:szCs w:val="18"/>
              </w:rPr>
              <w:t>1.</w:t>
            </w:r>
            <w:r w:rsidR="005023E7" w:rsidRPr="00B8339E">
              <w:rPr>
                <w:rFonts w:ascii="ＭＳ Ｐゴシック" w:eastAsia="ＭＳ Ｐゴシック" w:hAnsi="ＭＳ Ｐゴシック" w:hint="eastAsia"/>
                <w:sz w:val="18"/>
                <w:szCs w:val="18"/>
              </w:rPr>
              <w:t>学会発表は、発表者、タイトル、学会名、開催地、開催年月、講演要旨集等における掲載ページを記入</w:t>
            </w:r>
          </w:p>
          <w:p w14:paraId="77B9339E" w14:textId="77777777" w:rsidR="005023E7" w:rsidRPr="00B8339E" w:rsidRDefault="00022FD5" w:rsidP="00022FD5">
            <w:pPr>
              <w:tabs>
                <w:tab w:val="left" w:pos="8520"/>
              </w:tabs>
              <w:spacing w:line="0" w:lineRule="atLeast"/>
              <w:ind w:rightChars="5" w:right="10"/>
              <w:rPr>
                <w:rFonts w:ascii="ＭＳ Ｐゴシック" w:eastAsia="ＭＳ Ｐゴシック" w:hAnsi="ＭＳ Ｐゴシック"/>
                <w:sz w:val="18"/>
                <w:szCs w:val="18"/>
              </w:rPr>
            </w:pPr>
            <w:r w:rsidRPr="00B8339E">
              <w:rPr>
                <w:rFonts w:ascii="ＭＳ Ｐゴシック" w:eastAsia="ＭＳ Ｐゴシック" w:hAnsi="ＭＳ Ｐゴシック"/>
                <w:sz w:val="18"/>
                <w:szCs w:val="18"/>
              </w:rPr>
              <w:t>2.</w:t>
            </w:r>
            <w:r w:rsidR="005023E7" w:rsidRPr="00B8339E">
              <w:rPr>
                <w:rFonts w:ascii="ＭＳ Ｐゴシック" w:eastAsia="ＭＳ Ｐゴシック" w:hAnsi="ＭＳ Ｐゴシック" w:hint="eastAsia"/>
                <w:sz w:val="18"/>
                <w:szCs w:val="18"/>
              </w:rPr>
              <w:t>論文発表は、著書名､論文名､学協会誌名､巻､最初と最後のページ､発表年</w:t>
            </w:r>
            <w:r w:rsidRPr="00B8339E">
              <w:rPr>
                <w:rFonts w:ascii="ＭＳ Ｐゴシック" w:eastAsia="ＭＳ Ｐゴシック" w:hAnsi="ＭＳ Ｐゴシック"/>
                <w:sz w:val="18"/>
                <w:szCs w:val="18"/>
              </w:rPr>
              <w:t>(</w:t>
            </w:r>
            <w:r w:rsidR="005023E7" w:rsidRPr="00B8339E">
              <w:rPr>
                <w:rFonts w:ascii="ＭＳ Ｐゴシック" w:eastAsia="ＭＳ Ｐゴシック" w:hAnsi="ＭＳ Ｐゴシック" w:hint="eastAsia"/>
                <w:sz w:val="18"/>
                <w:szCs w:val="18"/>
              </w:rPr>
              <w:t>西暦</w:t>
            </w:r>
            <w:r w:rsidRPr="00B8339E">
              <w:rPr>
                <w:rFonts w:ascii="ＭＳ Ｐゴシック" w:eastAsia="ＭＳ Ｐゴシック" w:hAnsi="ＭＳ Ｐゴシック"/>
                <w:sz w:val="18"/>
                <w:szCs w:val="18"/>
              </w:rPr>
              <w:t>)</w:t>
            </w:r>
            <w:r w:rsidR="005023E7" w:rsidRPr="00B8339E">
              <w:rPr>
                <w:rFonts w:ascii="ＭＳ Ｐゴシック" w:eastAsia="ＭＳ Ｐゴシック" w:hAnsi="ＭＳ Ｐゴシック" w:hint="eastAsia"/>
                <w:sz w:val="18"/>
                <w:szCs w:val="18"/>
              </w:rPr>
              <w:t>を記入</w:t>
            </w:r>
          </w:p>
          <w:p w14:paraId="16FE31FB" w14:textId="77777777" w:rsidR="00577177" w:rsidRPr="00B8339E" w:rsidRDefault="00022FD5" w:rsidP="00022FD5">
            <w:pPr>
              <w:tabs>
                <w:tab w:val="left" w:pos="8520"/>
              </w:tabs>
              <w:spacing w:line="0" w:lineRule="atLeast"/>
              <w:ind w:rightChars="5" w:right="10"/>
              <w:rPr>
                <w:rFonts w:ascii="ＭＳ Ｐゴシック" w:eastAsia="ＭＳ Ｐゴシック" w:hAnsi="ＭＳ Ｐゴシック"/>
                <w:sz w:val="18"/>
                <w:szCs w:val="18"/>
              </w:rPr>
            </w:pPr>
            <w:r w:rsidRPr="00B8339E">
              <w:rPr>
                <w:rFonts w:ascii="ＭＳ Ｐゴシック" w:eastAsia="ＭＳ Ｐゴシック" w:hAnsi="ＭＳ Ｐゴシック"/>
                <w:sz w:val="18"/>
                <w:szCs w:val="18"/>
              </w:rPr>
              <w:t>3.</w:t>
            </w:r>
            <w:r w:rsidR="00577177" w:rsidRPr="00B8339E">
              <w:rPr>
                <w:rFonts w:ascii="ＭＳ Ｐゴシック" w:eastAsia="ＭＳ Ｐゴシック" w:hAnsi="ＭＳ Ｐゴシック" w:hint="eastAsia"/>
                <w:sz w:val="18"/>
                <w:szCs w:val="18"/>
              </w:rPr>
              <w:t>知的財産権を申請あるいは取得した場合は、発明等の名称、発明者、出願人を記入</w:t>
            </w:r>
          </w:p>
        </w:tc>
      </w:tr>
      <w:tr w:rsidR="005023E7" w:rsidRPr="0021569C" w14:paraId="01BB9B84" w14:textId="77777777" w:rsidTr="00B8339E">
        <w:trPr>
          <w:trHeight w:val="2197"/>
        </w:trPr>
        <w:tc>
          <w:tcPr>
            <w:tcW w:w="9782" w:type="dxa"/>
          </w:tcPr>
          <w:p w14:paraId="3D87119D" w14:textId="77777777" w:rsidR="005023E7" w:rsidRPr="00B8339E" w:rsidRDefault="005023E7" w:rsidP="002D46E5">
            <w:pPr>
              <w:ind w:rightChars="602" w:right="1264"/>
              <w:rPr>
                <w:rFonts w:ascii="ＭＳ Ｐゴシック" w:eastAsia="ＭＳ Ｐゴシック" w:hAnsi="ＭＳ Ｐゴシック"/>
                <w:sz w:val="18"/>
                <w:szCs w:val="18"/>
              </w:rPr>
            </w:pPr>
          </w:p>
        </w:tc>
      </w:tr>
    </w:tbl>
    <w:p w14:paraId="1549C483" w14:textId="77777777" w:rsidR="00D33218" w:rsidRPr="00867B26" w:rsidRDefault="00D33218" w:rsidP="00867B26">
      <w:pPr>
        <w:spacing w:line="0" w:lineRule="atLeast"/>
        <w:rPr>
          <w:rFonts w:ascii="ＭＳ Ｐゴシック" w:eastAsia="ＭＳ Ｐゴシック" w:hAnsi="ＭＳ Ｐゴシック"/>
          <w:sz w:val="12"/>
          <w:szCs w:val="1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D33218" w:rsidRPr="0021569C" w14:paraId="2D8F1CE2" w14:textId="77777777" w:rsidTr="00022FD5">
        <w:tc>
          <w:tcPr>
            <w:tcW w:w="9782" w:type="dxa"/>
          </w:tcPr>
          <w:p w14:paraId="4A0499DA" w14:textId="77777777" w:rsidR="00D33218" w:rsidRPr="00B8339E" w:rsidRDefault="00ED3B97" w:rsidP="00022FD5">
            <w:pPr>
              <w:tabs>
                <w:tab w:val="left" w:pos="8520"/>
              </w:tabs>
              <w:spacing w:line="0" w:lineRule="atLeast"/>
              <w:ind w:rightChars="5" w:right="10"/>
              <w:rPr>
                <w:rFonts w:ascii="ＭＳ Ｐゴシック" w:eastAsia="ＭＳ Ｐゴシック" w:hAnsi="ＭＳ Ｐゴシック"/>
                <w:sz w:val="18"/>
                <w:szCs w:val="18"/>
              </w:rPr>
            </w:pPr>
            <w:r w:rsidRPr="00B8339E">
              <w:rPr>
                <w:rFonts w:ascii="ＭＳ Ｐゴシック" w:eastAsia="ＭＳ Ｐゴシック" w:hAnsi="ＭＳ Ｐゴシック" w:hint="eastAsia"/>
                <w:sz w:val="18"/>
                <w:szCs w:val="18"/>
              </w:rPr>
              <w:t>岐阜大学流域圏科学研究</w:t>
            </w:r>
            <w:r w:rsidR="00D33218" w:rsidRPr="00B8339E">
              <w:rPr>
                <w:rFonts w:ascii="ＭＳ Ｐゴシック" w:eastAsia="ＭＳ Ｐゴシック" w:hAnsi="ＭＳ Ｐゴシック" w:hint="eastAsia"/>
                <w:sz w:val="18"/>
                <w:szCs w:val="18"/>
              </w:rPr>
              <w:t>センターの</w:t>
            </w:r>
            <w:r w:rsidR="00494CB3" w:rsidRPr="00B8339E">
              <w:rPr>
                <w:rFonts w:ascii="ＭＳ Ｐゴシック" w:eastAsia="ＭＳ Ｐゴシック" w:hAnsi="ＭＳ Ｐゴシック" w:hint="eastAsia"/>
                <w:sz w:val="18"/>
                <w:szCs w:val="18"/>
              </w:rPr>
              <w:t>共同研究</w:t>
            </w:r>
            <w:r w:rsidR="00022FD5" w:rsidRPr="00B8339E">
              <w:rPr>
                <w:rFonts w:ascii="ＭＳ Ｐゴシック" w:eastAsia="ＭＳ Ｐゴシック" w:hAnsi="ＭＳ Ｐゴシック" w:hint="eastAsia"/>
                <w:sz w:val="18"/>
                <w:szCs w:val="18"/>
              </w:rPr>
              <w:t>活動</w:t>
            </w:r>
            <w:r w:rsidR="00D33218" w:rsidRPr="00B8339E">
              <w:rPr>
                <w:rFonts w:ascii="ＭＳ Ｐゴシック" w:eastAsia="ＭＳ Ｐゴシック" w:hAnsi="ＭＳ Ｐゴシック" w:hint="eastAsia"/>
                <w:sz w:val="18"/>
                <w:szCs w:val="18"/>
              </w:rPr>
              <w:t>に関して、ご意見等がありましたら、ご自由にお書きください。</w:t>
            </w:r>
          </w:p>
        </w:tc>
      </w:tr>
      <w:tr w:rsidR="00D33218" w:rsidRPr="0021569C" w14:paraId="39935AC9" w14:textId="77777777" w:rsidTr="00022FD5">
        <w:trPr>
          <w:trHeight w:val="1008"/>
        </w:trPr>
        <w:tc>
          <w:tcPr>
            <w:tcW w:w="9782" w:type="dxa"/>
          </w:tcPr>
          <w:p w14:paraId="6653D806" w14:textId="77777777" w:rsidR="00D33218" w:rsidRPr="00B8339E" w:rsidRDefault="00D33218" w:rsidP="00D8722E">
            <w:pPr>
              <w:ind w:rightChars="602" w:right="1264"/>
              <w:rPr>
                <w:rFonts w:ascii="ＭＳ Ｐゴシック" w:eastAsia="ＭＳ Ｐゴシック" w:hAnsi="ＭＳ Ｐゴシック"/>
                <w:sz w:val="18"/>
                <w:szCs w:val="18"/>
              </w:rPr>
            </w:pPr>
          </w:p>
        </w:tc>
      </w:tr>
    </w:tbl>
    <w:p w14:paraId="7F222710" w14:textId="77777777" w:rsidR="007218C4" w:rsidRPr="00B8339E" w:rsidRDefault="00D33218" w:rsidP="00D33218">
      <w:pPr>
        <w:rPr>
          <w:rFonts w:ascii="ＭＳ Ｐゴシック" w:eastAsia="ＭＳ Ｐゴシック" w:hAnsi="ＭＳ Ｐゴシック"/>
          <w:sz w:val="18"/>
          <w:szCs w:val="18"/>
        </w:rPr>
      </w:pPr>
      <w:r w:rsidRPr="00B8339E">
        <w:rPr>
          <w:rFonts w:ascii="ＭＳ Ｐゴシック" w:eastAsia="ＭＳ Ｐゴシック" w:hAnsi="ＭＳ Ｐゴシック" w:hint="eastAsia"/>
          <w:sz w:val="18"/>
          <w:szCs w:val="18"/>
        </w:rPr>
        <w:t>本報告書は、電子ファイルにて</w:t>
      </w:r>
      <w:hyperlink r:id="rId7" w:history="1">
        <w:r w:rsidR="00022FD5" w:rsidRPr="00B8339E">
          <w:rPr>
            <w:rStyle w:val="a8"/>
            <w:rFonts w:ascii="ＭＳ Ｐゴシック" w:eastAsia="ＭＳ Ｐゴシック" w:hAnsi="ＭＳ Ｐゴシック"/>
            <w:color w:val="auto"/>
            <w:sz w:val="18"/>
            <w:szCs w:val="18"/>
            <w:u w:val="none"/>
          </w:rPr>
          <w:t>research</w:t>
        </w:r>
        <w:r w:rsidR="00ED3B97" w:rsidRPr="00B8339E">
          <w:rPr>
            <w:rStyle w:val="a8"/>
            <w:rFonts w:ascii="ＭＳ Ｐゴシック" w:eastAsia="ＭＳ Ｐゴシック" w:hAnsi="ＭＳ Ｐゴシック"/>
            <w:color w:val="auto"/>
            <w:sz w:val="18"/>
            <w:szCs w:val="18"/>
            <w:u w:val="none"/>
          </w:rPr>
          <w:t>@green.gifu</w:t>
        </w:r>
        <w:r w:rsidRPr="00B8339E">
          <w:rPr>
            <w:rStyle w:val="a8"/>
            <w:rFonts w:ascii="ＭＳ Ｐゴシック" w:eastAsia="ＭＳ Ｐゴシック" w:hAnsi="ＭＳ Ｐゴシック"/>
            <w:color w:val="auto"/>
            <w:sz w:val="18"/>
            <w:szCs w:val="18"/>
            <w:u w:val="none"/>
          </w:rPr>
          <w:t>-u.ac.jp</w:t>
        </w:r>
      </w:hyperlink>
      <w:r w:rsidRPr="00B8339E">
        <w:rPr>
          <w:rFonts w:ascii="ＭＳ Ｐゴシック" w:eastAsia="ＭＳ Ｐゴシック" w:hAnsi="ＭＳ Ｐゴシック" w:hint="eastAsia"/>
          <w:sz w:val="18"/>
          <w:szCs w:val="18"/>
        </w:rPr>
        <w:t>までご提出ください</w:t>
      </w:r>
      <w:r w:rsidR="00022FD5" w:rsidRPr="00B8339E">
        <w:rPr>
          <w:rFonts w:ascii="ＭＳ Ｐゴシック" w:eastAsia="ＭＳ Ｐゴシック" w:hAnsi="ＭＳ Ｐゴシック" w:hint="eastAsia"/>
          <w:sz w:val="18"/>
          <w:szCs w:val="18"/>
        </w:rPr>
        <w:t>。</w:t>
      </w:r>
    </w:p>
    <w:p w14:paraId="5C4199C8" w14:textId="77777777" w:rsidR="002349BB" w:rsidRPr="00B8339E" w:rsidRDefault="002349BB" w:rsidP="002349BB">
      <w:pPr>
        <w:spacing w:line="240" w:lineRule="exact"/>
        <w:rPr>
          <w:rFonts w:ascii="ＭＳ Ｐゴシック" w:eastAsia="ＭＳ Ｐゴシック" w:hAnsi="ＭＳ Ｐゴシック"/>
          <w:sz w:val="18"/>
          <w:szCs w:val="18"/>
        </w:rPr>
      </w:pPr>
      <w:r w:rsidRPr="00B8339E">
        <w:rPr>
          <w:rFonts w:ascii="ＭＳ Ｐゴシック" w:eastAsia="ＭＳ Ｐゴシック" w:hAnsi="ＭＳ Ｐゴシック" w:cs="Osaka" w:hint="eastAsia"/>
          <w:sz w:val="18"/>
          <w:szCs w:val="18"/>
        </w:rPr>
        <w:t>報告書の一部は、</w:t>
      </w:r>
      <w:r w:rsidR="00022FD5" w:rsidRPr="00B8339E">
        <w:rPr>
          <w:rFonts w:ascii="ＭＳ Ｐゴシック" w:eastAsia="ＭＳ Ｐゴシック" w:hAnsi="ＭＳ Ｐゴシック" w:cs="Osaka" w:hint="eastAsia"/>
          <w:sz w:val="18"/>
          <w:szCs w:val="18"/>
        </w:rPr>
        <w:t>流域圏科学研究センターの</w:t>
      </w:r>
      <w:r w:rsidRPr="00B8339E">
        <w:rPr>
          <w:rFonts w:ascii="ＭＳ Ｐゴシック" w:eastAsia="ＭＳ Ｐゴシック" w:hAnsi="ＭＳ Ｐゴシック" w:cs="Osaka" w:hint="eastAsia"/>
          <w:sz w:val="18"/>
          <w:szCs w:val="18"/>
        </w:rPr>
        <w:t>ホームページ</w:t>
      </w:r>
      <w:r w:rsidR="00022FD5" w:rsidRPr="00B8339E">
        <w:rPr>
          <w:rFonts w:ascii="ＭＳ Ｐゴシック" w:eastAsia="ＭＳ Ｐゴシック" w:hAnsi="ＭＳ Ｐゴシック" w:cs="Osaka" w:hint="eastAsia"/>
          <w:sz w:val="18"/>
          <w:szCs w:val="18"/>
        </w:rPr>
        <w:t>や年次報告書等の業績目録に掲載させていただきます。</w:t>
      </w:r>
      <w:r w:rsidR="008B2EAF" w:rsidRPr="00B8339E">
        <w:rPr>
          <w:rFonts w:ascii="ＭＳ Ｐゴシック" w:eastAsia="ＭＳ Ｐゴシック" w:hAnsi="ＭＳ Ｐゴシック" w:cs="Osaka" w:hint="eastAsia"/>
          <w:sz w:val="18"/>
          <w:szCs w:val="18"/>
        </w:rPr>
        <w:t>また、当センターの研究拠点機能強化事業に関する活動の実績に使わせいただくことがあります。</w:t>
      </w:r>
    </w:p>
    <w:sectPr w:rsidR="002349BB" w:rsidRPr="00B8339E" w:rsidSect="00022FD5">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A381C" w14:textId="77777777" w:rsidR="00533E67" w:rsidRDefault="00533E67" w:rsidP="004159CD">
      <w:r>
        <w:separator/>
      </w:r>
    </w:p>
  </w:endnote>
  <w:endnote w:type="continuationSeparator" w:id="0">
    <w:p w14:paraId="4A2B6C37" w14:textId="77777777" w:rsidR="00533E67" w:rsidRDefault="00533E67" w:rsidP="0041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游ゴシック"/>
    <w:charset w:val="80"/>
    <w:family w:val="auto"/>
    <w:pitch w:val="variable"/>
    <w:sig w:usb0="E00002FF"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Osaka">
    <w:charset w:val="80"/>
    <w:family w:val="swiss"/>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7C96F" w14:textId="77777777" w:rsidR="00612815" w:rsidRDefault="0061281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EF18A" w14:textId="77777777" w:rsidR="00612815" w:rsidRDefault="0061281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0FF32" w14:textId="77777777" w:rsidR="00612815" w:rsidRDefault="0061281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5B9D1" w14:textId="77777777" w:rsidR="00533E67" w:rsidRDefault="00533E67" w:rsidP="004159CD">
      <w:r>
        <w:separator/>
      </w:r>
    </w:p>
  </w:footnote>
  <w:footnote w:type="continuationSeparator" w:id="0">
    <w:p w14:paraId="2E007FC0" w14:textId="77777777" w:rsidR="00533E67" w:rsidRDefault="00533E67" w:rsidP="00415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CF01E" w14:textId="77777777" w:rsidR="00612815" w:rsidRDefault="0061281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33F32" w14:textId="46C41AFC" w:rsidR="00022FD5" w:rsidRDefault="00022FD5" w:rsidP="00022FD5">
    <w:pPr>
      <w:tabs>
        <w:tab w:val="right" w:pos="9072"/>
      </w:tabs>
      <w:spacing w:line="0" w:lineRule="atLeast"/>
    </w:pPr>
    <w:r w:rsidRPr="00D762DD">
      <w:rPr>
        <w:rFonts w:ascii="ＭＳ ゴシック" w:eastAsia="ＭＳ ゴシック" w:hAnsi="ＭＳ ゴシック" w:hint="eastAsia"/>
      </w:rPr>
      <w:t>様式</w:t>
    </w:r>
    <w:r w:rsidR="001033C0">
      <w:rPr>
        <w:rFonts w:ascii="ＭＳ ゴシック" w:eastAsia="ＭＳ ゴシック" w:hAnsi="ＭＳ ゴシック" w:hint="eastAsia"/>
      </w:rPr>
      <w:t>３</w:t>
    </w:r>
    <w:r>
      <w:rPr>
        <w:rFonts w:ascii="ＭＳ ゴシック" w:eastAsia="ＭＳ ゴシック" w:hAnsi="ＭＳ ゴシック" w:hint="eastAsia"/>
      </w:rPr>
      <w:tab/>
    </w:r>
    <w:ins w:id="1" w:author="作成者">
      <w:r w:rsidR="00D127AE">
        <w:rPr>
          <w:noProof/>
        </w:rPr>
        <w:drawing>
          <wp:inline distT="0" distB="0" distL="0" distR="0" wp14:anchorId="588172C9" wp14:editId="791D7A4F">
            <wp:extent cx="1347470" cy="331593"/>
            <wp:effectExtent l="0" t="0" r="508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
                    <a:stretch>
                      <a:fillRect/>
                    </a:stretch>
                  </pic:blipFill>
                  <pic:spPr>
                    <a:xfrm>
                      <a:off x="0" y="0"/>
                      <a:ext cx="1395695" cy="343460"/>
                    </a:xfrm>
                    <a:prstGeom prst="rect">
                      <a:avLst/>
                    </a:prstGeom>
                  </pic:spPr>
                </pic:pic>
              </a:graphicData>
            </a:graphic>
          </wp:inline>
        </w:drawing>
      </w:r>
      <w:r w:rsidR="00D127AE">
        <w:rPr>
          <w:noProof/>
        </w:rPr>
        <w:drawing>
          <wp:inline distT="0" distB="0" distL="0" distR="0" wp14:anchorId="6C4C0904" wp14:editId="3C02C5A1">
            <wp:extent cx="313286" cy="319999"/>
            <wp:effectExtent l="0" t="0" r="0" b="444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2"/>
                    <a:stretch>
                      <a:fillRect/>
                    </a:stretch>
                  </pic:blipFill>
                  <pic:spPr>
                    <a:xfrm>
                      <a:off x="0" y="0"/>
                      <a:ext cx="320416" cy="327282"/>
                    </a:xfrm>
                    <a:prstGeom prst="rect">
                      <a:avLst/>
                    </a:prstGeom>
                  </pic:spPr>
                </pic:pic>
              </a:graphicData>
            </a:graphic>
          </wp:inline>
        </w:drawing>
      </w:r>
    </w:ins>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ADA3B" w14:textId="77777777" w:rsidR="00612815" w:rsidRDefault="0061281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7D259E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596A46"/>
    <w:multiLevelType w:val="hybridMultilevel"/>
    <w:tmpl w:val="485EA18E"/>
    <w:lvl w:ilvl="0" w:tplc="423C4ED6">
      <w:start w:val="1"/>
      <w:numFmt w:val="decimal"/>
      <w:lvlText w:val="%1."/>
      <w:lvlJc w:val="left"/>
      <w:pPr>
        <w:tabs>
          <w:tab w:val="num" w:pos="420"/>
        </w:tabs>
        <w:ind w:left="420" w:hanging="420"/>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005294"/>
    <w:multiLevelType w:val="hybridMultilevel"/>
    <w:tmpl w:val="9EC226AC"/>
    <w:lvl w:ilvl="0" w:tplc="B2A617C6">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7262FC6"/>
    <w:multiLevelType w:val="multilevel"/>
    <w:tmpl w:val="9EC226AC"/>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F5A5B96"/>
    <w:multiLevelType w:val="hybridMultilevel"/>
    <w:tmpl w:val="C86093A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C6F1A82"/>
    <w:multiLevelType w:val="multilevel"/>
    <w:tmpl w:val="19368132"/>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725F7AF2"/>
    <w:multiLevelType w:val="hybridMultilevel"/>
    <w:tmpl w:val="EB5843B4"/>
    <w:lvl w:ilvl="0" w:tplc="04090007">
      <w:start w:val="1"/>
      <w:numFmt w:val="bullet"/>
      <w:lvlText w:val=""/>
      <w:lvlJc w:val="left"/>
      <w:pPr>
        <w:tabs>
          <w:tab w:val="num" w:pos="420"/>
        </w:tabs>
        <w:ind w:left="42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4D4"/>
    <w:rsid w:val="00000B86"/>
    <w:rsid w:val="00000DD8"/>
    <w:rsid w:val="0000154D"/>
    <w:rsid w:val="00001813"/>
    <w:rsid w:val="000032A2"/>
    <w:rsid w:val="0000399D"/>
    <w:rsid w:val="00003D26"/>
    <w:rsid w:val="00004029"/>
    <w:rsid w:val="00004CFC"/>
    <w:rsid w:val="000050D0"/>
    <w:rsid w:val="0000624C"/>
    <w:rsid w:val="000062E4"/>
    <w:rsid w:val="00006349"/>
    <w:rsid w:val="00006F14"/>
    <w:rsid w:val="00007461"/>
    <w:rsid w:val="000076E0"/>
    <w:rsid w:val="00007782"/>
    <w:rsid w:val="00007D20"/>
    <w:rsid w:val="00007DC5"/>
    <w:rsid w:val="00007EC7"/>
    <w:rsid w:val="00010062"/>
    <w:rsid w:val="0001070F"/>
    <w:rsid w:val="00010F57"/>
    <w:rsid w:val="00011313"/>
    <w:rsid w:val="000117E5"/>
    <w:rsid w:val="00011A06"/>
    <w:rsid w:val="00012C82"/>
    <w:rsid w:val="00012F1F"/>
    <w:rsid w:val="0001338D"/>
    <w:rsid w:val="00013D12"/>
    <w:rsid w:val="00013ED2"/>
    <w:rsid w:val="000141B4"/>
    <w:rsid w:val="000153DA"/>
    <w:rsid w:val="000155E9"/>
    <w:rsid w:val="00015895"/>
    <w:rsid w:val="00015A08"/>
    <w:rsid w:val="00015A96"/>
    <w:rsid w:val="000161A6"/>
    <w:rsid w:val="0001740C"/>
    <w:rsid w:val="00017414"/>
    <w:rsid w:val="00020004"/>
    <w:rsid w:val="000201ED"/>
    <w:rsid w:val="00020291"/>
    <w:rsid w:val="0002031F"/>
    <w:rsid w:val="00020424"/>
    <w:rsid w:val="00020966"/>
    <w:rsid w:val="000210CC"/>
    <w:rsid w:val="00021454"/>
    <w:rsid w:val="000222A9"/>
    <w:rsid w:val="00022FD5"/>
    <w:rsid w:val="000231FB"/>
    <w:rsid w:val="00023C2D"/>
    <w:rsid w:val="00023D71"/>
    <w:rsid w:val="0002472E"/>
    <w:rsid w:val="0002632D"/>
    <w:rsid w:val="000264FD"/>
    <w:rsid w:val="000265D8"/>
    <w:rsid w:val="00027FB0"/>
    <w:rsid w:val="000308C1"/>
    <w:rsid w:val="000309C5"/>
    <w:rsid w:val="00030A57"/>
    <w:rsid w:val="00031540"/>
    <w:rsid w:val="0003169B"/>
    <w:rsid w:val="00031D64"/>
    <w:rsid w:val="00032C56"/>
    <w:rsid w:val="00032CD7"/>
    <w:rsid w:val="00032DA0"/>
    <w:rsid w:val="00032FA8"/>
    <w:rsid w:val="00033898"/>
    <w:rsid w:val="0003394A"/>
    <w:rsid w:val="00033D61"/>
    <w:rsid w:val="000345C3"/>
    <w:rsid w:val="0003496E"/>
    <w:rsid w:val="000351C2"/>
    <w:rsid w:val="000357A9"/>
    <w:rsid w:val="00035899"/>
    <w:rsid w:val="0003599D"/>
    <w:rsid w:val="00036E72"/>
    <w:rsid w:val="00036F08"/>
    <w:rsid w:val="00037983"/>
    <w:rsid w:val="00037A0D"/>
    <w:rsid w:val="00037DCC"/>
    <w:rsid w:val="0004027F"/>
    <w:rsid w:val="00040641"/>
    <w:rsid w:val="0004084F"/>
    <w:rsid w:val="00040D5D"/>
    <w:rsid w:val="00040EA4"/>
    <w:rsid w:val="0004192C"/>
    <w:rsid w:val="00041F27"/>
    <w:rsid w:val="00041FFC"/>
    <w:rsid w:val="00042EC1"/>
    <w:rsid w:val="000433DB"/>
    <w:rsid w:val="00043B19"/>
    <w:rsid w:val="00043DC2"/>
    <w:rsid w:val="00043DE7"/>
    <w:rsid w:val="000443C9"/>
    <w:rsid w:val="0004448D"/>
    <w:rsid w:val="00044F15"/>
    <w:rsid w:val="000453BE"/>
    <w:rsid w:val="0004577F"/>
    <w:rsid w:val="000458EE"/>
    <w:rsid w:val="00045B8C"/>
    <w:rsid w:val="00045EA6"/>
    <w:rsid w:val="00045F83"/>
    <w:rsid w:val="0004658A"/>
    <w:rsid w:val="00046805"/>
    <w:rsid w:val="00046A3A"/>
    <w:rsid w:val="00046AAA"/>
    <w:rsid w:val="00046BA8"/>
    <w:rsid w:val="00047CF1"/>
    <w:rsid w:val="00050338"/>
    <w:rsid w:val="0005103C"/>
    <w:rsid w:val="00051404"/>
    <w:rsid w:val="000523A7"/>
    <w:rsid w:val="0005242C"/>
    <w:rsid w:val="00052661"/>
    <w:rsid w:val="0005297D"/>
    <w:rsid w:val="00052A9F"/>
    <w:rsid w:val="00052E7D"/>
    <w:rsid w:val="00053678"/>
    <w:rsid w:val="00055230"/>
    <w:rsid w:val="000556C9"/>
    <w:rsid w:val="00055952"/>
    <w:rsid w:val="000564DC"/>
    <w:rsid w:val="00056746"/>
    <w:rsid w:val="00056773"/>
    <w:rsid w:val="000569B9"/>
    <w:rsid w:val="000575B1"/>
    <w:rsid w:val="00057637"/>
    <w:rsid w:val="000576DB"/>
    <w:rsid w:val="00057D71"/>
    <w:rsid w:val="00060B10"/>
    <w:rsid w:val="0006183C"/>
    <w:rsid w:val="000618C3"/>
    <w:rsid w:val="00061A53"/>
    <w:rsid w:val="00061C17"/>
    <w:rsid w:val="00061E4D"/>
    <w:rsid w:val="00062546"/>
    <w:rsid w:val="0006260F"/>
    <w:rsid w:val="0006281A"/>
    <w:rsid w:val="00062D65"/>
    <w:rsid w:val="0006318D"/>
    <w:rsid w:val="00063F41"/>
    <w:rsid w:val="000648E1"/>
    <w:rsid w:val="0006506C"/>
    <w:rsid w:val="00065764"/>
    <w:rsid w:val="00065B0D"/>
    <w:rsid w:val="00066264"/>
    <w:rsid w:val="00066D95"/>
    <w:rsid w:val="0006710B"/>
    <w:rsid w:val="0006724F"/>
    <w:rsid w:val="00067998"/>
    <w:rsid w:val="0007024A"/>
    <w:rsid w:val="0007051E"/>
    <w:rsid w:val="000718FE"/>
    <w:rsid w:val="00071E84"/>
    <w:rsid w:val="0007218E"/>
    <w:rsid w:val="00072858"/>
    <w:rsid w:val="00072C6E"/>
    <w:rsid w:val="00073091"/>
    <w:rsid w:val="0007371F"/>
    <w:rsid w:val="00074277"/>
    <w:rsid w:val="000744F2"/>
    <w:rsid w:val="00074907"/>
    <w:rsid w:val="00074BC2"/>
    <w:rsid w:val="0007510D"/>
    <w:rsid w:val="000756C6"/>
    <w:rsid w:val="000757B6"/>
    <w:rsid w:val="00075C4E"/>
    <w:rsid w:val="000761DA"/>
    <w:rsid w:val="00076CE0"/>
    <w:rsid w:val="00077010"/>
    <w:rsid w:val="0007704E"/>
    <w:rsid w:val="0007720F"/>
    <w:rsid w:val="000774C8"/>
    <w:rsid w:val="00077DA4"/>
    <w:rsid w:val="0008087D"/>
    <w:rsid w:val="00080F0B"/>
    <w:rsid w:val="00081E61"/>
    <w:rsid w:val="000822E1"/>
    <w:rsid w:val="00083103"/>
    <w:rsid w:val="000832A3"/>
    <w:rsid w:val="000834A0"/>
    <w:rsid w:val="00083B62"/>
    <w:rsid w:val="0008489D"/>
    <w:rsid w:val="0008493B"/>
    <w:rsid w:val="00084F4B"/>
    <w:rsid w:val="00085462"/>
    <w:rsid w:val="00085866"/>
    <w:rsid w:val="00085D5A"/>
    <w:rsid w:val="0008618D"/>
    <w:rsid w:val="0008747B"/>
    <w:rsid w:val="00087930"/>
    <w:rsid w:val="00087A6A"/>
    <w:rsid w:val="00087AD8"/>
    <w:rsid w:val="00087CA7"/>
    <w:rsid w:val="000901C4"/>
    <w:rsid w:val="00091485"/>
    <w:rsid w:val="00091759"/>
    <w:rsid w:val="0009179B"/>
    <w:rsid w:val="000918BA"/>
    <w:rsid w:val="00091977"/>
    <w:rsid w:val="00091F9C"/>
    <w:rsid w:val="00092CDF"/>
    <w:rsid w:val="000936C5"/>
    <w:rsid w:val="00093892"/>
    <w:rsid w:val="00094099"/>
    <w:rsid w:val="0009446D"/>
    <w:rsid w:val="000947F6"/>
    <w:rsid w:val="00094D1D"/>
    <w:rsid w:val="00094DF4"/>
    <w:rsid w:val="00094EFC"/>
    <w:rsid w:val="000958D5"/>
    <w:rsid w:val="000963F2"/>
    <w:rsid w:val="00096A7F"/>
    <w:rsid w:val="00096B61"/>
    <w:rsid w:val="00096F3C"/>
    <w:rsid w:val="000974A4"/>
    <w:rsid w:val="00097C18"/>
    <w:rsid w:val="000A15F1"/>
    <w:rsid w:val="000A1985"/>
    <w:rsid w:val="000A1BFC"/>
    <w:rsid w:val="000A1FDE"/>
    <w:rsid w:val="000A2142"/>
    <w:rsid w:val="000A26E6"/>
    <w:rsid w:val="000A2926"/>
    <w:rsid w:val="000A2D06"/>
    <w:rsid w:val="000A2E3C"/>
    <w:rsid w:val="000A2E6C"/>
    <w:rsid w:val="000A3939"/>
    <w:rsid w:val="000A3B30"/>
    <w:rsid w:val="000A3D31"/>
    <w:rsid w:val="000A44B1"/>
    <w:rsid w:val="000A4BDA"/>
    <w:rsid w:val="000A4F51"/>
    <w:rsid w:val="000A5350"/>
    <w:rsid w:val="000A55A2"/>
    <w:rsid w:val="000A5617"/>
    <w:rsid w:val="000A5CD1"/>
    <w:rsid w:val="000A6ECE"/>
    <w:rsid w:val="000A7730"/>
    <w:rsid w:val="000B01D5"/>
    <w:rsid w:val="000B040E"/>
    <w:rsid w:val="000B0A3A"/>
    <w:rsid w:val="000B0E41"/>
    <w:rsid w:val="000B12B5"/>
    <w:rsid w:val="000B17BE"/>
    <w:rsid w:val="000B201A"/>
    <w:rsid w:val="000B297F"/>
    <w:rsid w:val="000B3739"/>
    <w:rsid w:val="000B4107"/>
    <w:rsid w:val="000B43AC"/>
    <w:rsid w:val="000B45B4"/>
    <w:rsid w:val="000B4882"/>
    <w:rsid w:val="000B504A"/>
    <w:rsid w:val="000B5180"/>
    <w:rsid w:val="000B564C"/>
    <w:rsid w:val="000B59C7"/>
    <w:rsid w:val="000B5EEF"/>
    <w:rsid w:val="000B60DA"/>
    <w:rsid w:val="000B647A"/>
    <w:rsid w:val="000B758A"/>
    <w:rsid w:val="000C0852"/>
    <w:rsid w:val="000C196B"/>
    <w:rsid w:val="000C1DF5"/>
    <w:rsid w:val="000C2589"/>
    <w:rsid w:val="000C26C0"/>
    <w:rsid w:val="000C344C"/>
    <w:rsid w:val="000C34E6"/>
    <w:rsid w:val="000C3588"/>
    <w:rsid w:val="000C47E1"/>
    <w:rsid w:val="000C577B"/>
    <w:rsid w:val="000C5B54"/>
    <w:rsid w:val="000C5F0D"/>
    <w:rsid w:val="000C618A"/>
    <w:rsid w:val="000C6404"/>
    <w:rsid w:val="000C65AF"/>
    <w:rsid w:val="000C676D"/>
    <w:rsid w:val="000C6D80"/>
    <w:rsid w:val="000C7046"/>
    <w:rsid w:val="000C75E3"/>
    <w:rsid w:val="000D03DF"/>
    <w:rsid w:val="000D0640"/>
    <w:rsid w:val="000D07A1"/>
    <w:rsid w:val="000D159B"/>
    <w:rsid w:val="000D17FC"/>
    <w:rsid w:val="000D2543"/>
    <w:rsid w:val="000D264A"/>
    <w:rsid w:val="000D267D"/>
    <w:rsid w:val="000D37AB"/>
    <w:rsid w:val="000D3E53"/>
    <w:rsid w:val="000D4084"/>
    <w:rsid w:val="000D478D"/>
    <w:rsid w:val="000D47AA"/>
    <w:rsid w:val="000D4855"/>
    <w:rsid w:val="000D51E3"/>
    <w:rsid w:val="000D53A5"/>
    <w:rsid w:val="000D65CF"/>
    <w:rsid w:val="000D6692"/>
    <w:rsid w:val="000D6FF7"/>
    <w:rsid w:val="000D73E9"/>
    <w:rsid w:val="000D748B"/>
    <w:rsid w:val="000D74F4"/>
    <w:rsid w:val="000D7B4A"/>
    <w:rsid w:val="000E070D"/>
    <w:rsid w:val="000E16FF"/>
    <w:rsid w:val="000E1700"/>
    <w:rsid w:val="000E184D"/>
    <w:rsid w:val="000E1DA4"/>
    <w:rsid w:val="000E2228"/>
    <w:rsid w:val="000E268C"/>
    <w:rsid w:val="000E2FED"/>
    <w:rsid w:val="000E462D"/>
    <w:rsid w:val="000E5345"/>
    <w:rsid w:val="000E543F"/>
    <w:rsid w:val="000E57CC"/>
    <w:rsid w:val="000E753B"/>
    <w:rsid w:val="000E76D3"/>
    <w:rsid w:val="000E788E"/>
    <w:rsid w:val="000F091A"/>
    <w:rsid w:val="000F129E"/>
    <w:rsid w:val="000F17EE"/>
    <w:rsid w:val="000F1887"/>
    <w:rsid w:val="000F197D"/>
    <w:rsid w:val="000F248B"/>
    <w:rsid w:val="000F3551"/>
    <w:rsid w:val="000F3799"/>
    <w:rsid w:val="000F3D28"/>
    <w:rsid w:val="000F4BB5"/>
    <w:rsid w:val="000F4EE8"/>
    <w:rsid w:val="000F51FF"/>
    <w:rsid w:val="000F5A05"/>
    <w:rsid w:val="000F5A65"/>
    <w:rsid w:val="000F60FD"/>
    <w:rsid w:val="000F644E"/>
    <w:rsid w:val="000F64E7"/>
    <w:rsid w:val="000F66F7"/>
    <w:rsid w:val="000F6E7E"/>
    <w:rsid w:val="000F6FE6"/>
    <w:rsid w:val="000F701E"/>
    <w:rsid w:val="000F7251"/>
    <w:rsid w:val="000F75B2"/>
    <w:rsid w:val="000F7F91"/>
    <w:rsid w:val="00100AC1"/>
    <w:rsid w:val="00100CE5"/>
    <w:rsid w:val="00100E73"/>
    <w:rsid w:val="00101289"/>
    <w:rsid w:val="0010152A"/>
    <w:rsid w:val="00102647"/>
    <w:rsid w:val="00102A57"/>
    <w:rsid w:val="00102C60"/>
    <w:rsid w:val="00102D4F"/>
    <w:rsid w:val="00102DCC"/>
    <w:rsid w:val="00103146"/>
    <w:rsid w:val="00103372"/>
    <w:rsid w:val="001033C0"/>
    <w:rsid w:val="0010343D"/>
    <w:rsid w:val="0010351C"/>
    <w:rsid w:val="001035FE"/>
    <w:rsid w:val="00103930"/>
    <w:rsid w:val="0010646F"/>
    <w:rsid w:val="00106627"/>
    <w:rsid w:val="0010676F"/>
    <w:rsid w:val="00106FEC"/>
    <w:rsid w:val="001070D8"/>
    <w:rsid w:val="00107526"/>
    <w:rsid w:val="00107612"/>
    <w:rsid w:val="0010788B"/>
    <w:rsid w:val="00110712"/>
    <w:rsid w:val="00110D0B"/>
    <w:rsid w:val="00110E19"/>
    <w:rsid w:val="00110FFC"/>
    <w:rsid w:val="00111A70"/>
    <w:rsid w:val="001120AC"/>
    <w:rsid w:val="001137AA"/>
    <w:rsid w:val="00113B5B"/>
    <w:rsid w:val="00113C16"/>
    <w:rsid w:val="00113D75"/>
    <w:rsid w:val="001141C6"/>
    <w:rsid w:val="001143CA"/>
    <w:rsid w:val="0011512C"/>
    <w:rsid w:val="001152E2"/>
    <w:rsid w:val="001156C5"/>
    <w:rsid w:val="00115785"/>
    <w:rsid w:val="00115D7B"/>
    <w:rsid w:val="00115F90"/>
    <w:rsid w:val="00116537"/>
    <w:rsid w:val="00117066"/>
    <w:rsid w:val="00117982"/>
    <w:rsid w:val="00117B6D"/>
    <w:rsid w:val="001200D8"/>
    <w:rsid w:val="001201E9"/>
    <w:rsid w:val="00120D61"/>
    <w:rsid w:val="00121BDB"/>
    <w:rsid w:val="00121D47"/>
    <w:rsid w:val="00122739"/>
    <w:rsid w:val="001234DA"/>
    <w:rsid w:val="001235F6"/>
    <w:rsid w:val="0012389A"/>
    <w:rsid w:val="001244B3"/>
    <w:rsid w:val="0012584B"/>
    <w:rsid w:val="00125BDB"/>
    <w:rsid w:val="001260F0"/>
    <w:rsid w:val="00126E23"/>
    <w:rsid w:val="00126E45"/>
    <w:rsid w:val="00127743"/>
    <w:rsid w:val="00127D1D"/>
    <w:rsid w:val="00127E70"/>
    <w:rsid w:val="00130D2E"/>
    <w:rsid w:val="00130E34"/>
    <w:rsid w:val="001310F8"/>
    <w:rsid w:val="0013113D"/>
    <w:rsid w:val="001313ED"/>
    <w:rsid w:val="00131882"/>
    <w:rsid w:val="00131D34"/>
    <w:rsid w:val="00132532"/>
    <w:rsid w:val="001329D3"/>
    <w:rsid w:val="00132C12"/>
    <w:rsid w:val="00132F12"/>
    <w:rsid w:val="001331BA"/>
    <w:rsid w:val="00133431"/>
    <w:rsid w:val="0013404D"/>
    <w:rsid w:val="001341FC"/>
    <w:rsid w:val="00134590"/>
    <w:rsid w:val="00134BCC"/>
    <w:rsid w:val="001350A5"/>
    <w:rsid w:val="00135460"/>
    <w:rsid w:val="001360DA"/>
    <w:rsid w:val="001367FA"/>
    <w:rsid w:val="00136A4F"/>
    <w:rsid w:val="00137E36"/>
    <w:rsid w:val="00140101"/>
    <w:rsid w:val="0014056F"/>
    <w:rsid w:val="0014157A"/>
    <w:rsid w:val="00141A1E"/>
    <w:rsid w:val="00141BDE"/>
    <w:rsid w:val="0014202B"/>
    <w:rsid w:val="001421D2"/>
    <w:rsid w:val="00142922"/>
    <w:rsid w:val="00142BCF"/>
    <w:rsid w:val="00142E8F"/>
    <w:rsid w:val="0014359F"/>
    <w:rsid w:val="00144015"/>
    <w:rsid w:val="001440FD"/>
    <w:rsid w:val="0014414E"/>
    <w:rsid w:val="00144B0D"/>
    <w:rsid w:val="00144D4A"/>
    <w:rsid w:val="00145152"/>
    <w:rsid w:val="001455FF"/>
    <w:rsid w:val="00145A98"/>
    <w:rsid w:val="00145E84"/>
    <w:rsid w:val="00146684"/>
    <w:rsid w:val="0014692A"/>
    <w:rsid w:val="00146AB9"/>
    <w:rsid w:val="001474BA"/>
    <w:rsid w:val="001476BA"/>
    <w:rsid w:val="00147CB7"/>
    <w:rsid w:val="001515A0"/>
    <w:rsid w:val="00151C54"/>
    <w:rsid w:val="001523BE"/>
    <w:rsid w:val="00153660"/>
    <w:rsid w:val="001546AF"/>
    <w:rsid w:val="00154A7B"/>
    <w:rsid w:val="001557AC"/>
    <w:rsid w:val="001561EE"/>
    <w:rsid w:val="00160210"/>
    <w:rsid w:val="001607E1"/>
    <w:rsid w:val="0016122E"/>
    <w:rsid w:val="0016200F"/>
    <w:rsid w:val="00162684"/>
    <w:rsid w:val="00162EA7"/>
    <w:rsid w:val="00163539"/>
    <w:rsid w:val="001638B4"/>
    <w:rsid w:val="0016408C"/>
    <w:rsid w:val="00164187"/>
    <w:rsid w:val="0016456F"/>
    <w:rsid w:val="001654DE"/>
    <w:rsid w:val="00166780"/>
    <w:rsid w:val="001676A5"/>
    <w:rsid w:val="00167E27"/>
    <w:rsid w:val="00170009"/>
    <w:rsid w:val="00170D06"/>
    <w:rsid w:val="00172BA8"/>
    <w:rsid w:val="00173394"/>
    <w:rsid w:val="001733CC"/>
    <w:rsid w:val="00173A85"/>
    <w:rsid w:val="00174393"/>
    <w:rsid w:val="00174433"/>
    <w:rsid w:val="00174552"/>
    <w:rsid w:val="00175039"/>
    <w:rsid w:val="001758E9"/>
    <w:rsid w:val="00175FA7"/>
    <w:rsid w:val="00176156"/>
    <w:rsid w:val="0017653F"/>
    <w:rsid w:val="00176811"/>
    <w:rsid w:val="0017754D"/>
    <w:rsid w:val="00177936"/>
    <w:rsid w:val="001779A6"/>
    <w:rsid w:val="00177C3E"/>
    <w:rsid w:val="00177E49"/>
    <w:rsid w:val="0018085F"/>
    <w:rsid w:val="00180929"/>
    <w:rsid w:val="00180C65"/>
    <w:rsid w:val="0018137B"/>
    <w:rsid w:val="00181402"/>
    <w:rsid w:val="00181F9E"/>
    <w:rsid w:val="00182B40"/>
    <w:rsid w:val="00182D7B"/>
    <w:rsid w:val="0018350A"/>
    <w:rsid w:val="0018400E"/>
    <w:rsid w:val="00184069"/>
    <w:rsid w:val="001845F3"/>
    <w:rsid w:val="0018514A"/>
    <w:rsid w:val="00185151"/>
    <w:rsid w:val="0018522B"/>
    <w:rsid w:val="0018533E"/>
    <w:rsid w:val="0018579F"/>
    <w:rsid w:val="001862E3"/>
    <w:rsid w:val="00186577"/>
    <w:rsid w:val="00186D67"/>
    <w:rsid w:val="00187799"/>
    <w:rsid w:val="00187ABF"/>
    <w:rsid w:val="001914BF"/>
    <w:rsid w:val="001917D0"/>
    <w:rsid w:val="00193066"/>
    <w:rsid w:val="001933E9"/>
    <w:rsid w:val="00193765"/>
    <w:rsid w:val="0019384F"/>
    <w:rsid w:val="0019424F"/>
    <w:rsid w:val="00194612"/>
    <w:rsid w:val="001949D5"/>
    <w:rsid w:val="00195DDF"/>
    <w:rsid w:val="0019667D"/>
    <w:rsid w:val="00196998"/>
    <w:rsid w:val="001972A2"/>
    <w:rsid w:val="0019730E"/>
    <w:rsid w:val="0019787D"/>
    <w:rsid w:val="00197C04"/>
    <w:rsid w:val="00197FC2"/>
    <w:rsid w:val="001A0AF2"/>
    <w:rsid w:val="001A0CD1"/>
    <w:rsid w:val="001A113D"/>
    <w:rsid w:val="001A11A5"/>
    <w:rsid w:val="001A22D7"/>
    <w:rsid w:val="001A2AB5"/>
    <w:rsid w:val="001A2E34"/>
    <w:rsid w:val="001A337C"/>
    <w:rsid w:val="001A4DCA"/>
    <w:rsid w:val="001A53C5"/>
    <w:rsid w:val="001A69C5"/>
    <w:rsid w:val="001A6A8E"/>
    <w:rsid w:val="001A79F9"/>
    <w:rsid w:val="001A7B4A"/>
    <w:rsid w:val="001A7F04"/>
    <w:rsid w:val="001B08A5"/>
    <w:rsid w:val="001B09A3"/>
    <w:rsid w:val="001B0E40"/>
    <w:rsid w:val="001B17AE"/>
    <w:rsid w:val="001B202B"/>
    <w:rsid w:val="001B20B5"/>
    <w:rsid w:val="001B22FC"/>
    <w:rsid w:val="001B258D"/>
    <w:rsid w:val="001B2700"/>
    <w:rsid w:val="001B2841"/>
    <w:rsid w:val="001B35F2"/>
    <w:rsid w:val="001B40E4"/>
    <w:rsid w:val="001B41A9"/>
    <w:rsid w:val="001B43B0"/>
    <w:rsid w:val="001B46A0"/>
    <w:rsid w:val="001B5075"/>
    <w:rsid w:val="001B5AA1"/>
    <w:rsid w:val="001B61E1"/>
    <w:rsid w:val="001B624F"/>
    <w:rsid w:val="001B62FE"/>
    <w:rsid w:val="001B6E12"/>
    <w:rsid w:val="001B717A"/>
    <w:rsid w:val="001B7D76"/>
    <w:rsid w:val="001B7E9F"/>
    <w:rsid w:val="001C00D3"/>
    <w:rsid w:val="001C05D4"/>
    <w:rsid w:val="001C06C7"/>
    <w:rsid w:val="001C09EC"/>
    <w:rsid w:val="001C1157"/>
    <w:rsid w:val="001C1434"/>
    <w:rsid w:val="001C163A"/>
    <w:rsid w:val="001C1DCB"/>
    <w:rsid w:val="001C2823"/>
    <w:rsid w:val="001C2EBB"/>
    <w:rsid w:val="001C3A15"/>
    <w:rsid w:val="001C3EC2"/>
    <w:rsid w:val="001C494A"/>
    <w:rsid w:val="001C5244"/>
    <w:rsid w:val="001C53B6"/>
    <w:rsid w:val="001C56C4"/>
    <w:rsid w:val="001C5AA7"/>
    <w:rsid w:val="001C5F57"/>
    <w:rsid w:val="001C7A6A"/>
    <w:rsid w:val="001C7AF8"/>
    <w:rsid w:val="001C7E81"/>
    <w:rsid w:val="001D0A9B"/>
    <w:rsid w:val="001D0C4B"/>
    <w:rsid w:val="001D1204"/>
    <w:rsid w:val="001D186D"/>
    <w:rsid w:val="001D1920"/>
    <w:rsid w:val="001D2182"/>
    <w:rsid w:val="001D238C"/>
    <w:rsid w:val="001D2D89"/>
    <w:rsid w:val="001D3963"/>
    <w:rsid w:val="001D3C3A"/>
    <w:rsid w:val="001D4A5B"/>
    <w:rsid w:val="001D5670"/>
    <w:rsid w:val="001D5BAB"/>
    <w:rsid w:val="001D60A5"/>
    <w:rsid w:val="001D60CF"/>
    <w:rsid w:val="001D6A53"/>
    <w:rsid w:val="001D6A7F"/>
    <w:rsid w:val="001D7452"/>
    <w:rsid w:val="001D753F"/>
    <w:rsid w:val="001D7651"/>
    <w:rsid w:val="001D7BB5"/>
    <w:rsid w:val="001D7C0F"/>
    <w:rsid w:val="001E01D6"/>
    <w:rsid w:val="001E1F67"/>
    <w:rsid w:val="001E3062"/>
    <w:rsid w:val="001E3819"/>
    <w:rsid w:val="001E3BBB"/>
    <w:rsid w:val="001E40E0"/>
    <w:rsid w:val="001E4D51"/>
    <w:rsid w:val="001E50F9"/>
    <w:rsid w:val="001E5D06"/>
    <w:rsid w:val="001E5D68"/>
    <w:rsid w:val="001E615F"/>
    <w:rsid w:val="001E617C"/>
    <w:rsid w:val="001E62B6"/>
    <w:rsid w:val="001E7365"/>
    <w:rsid w:val="001E73F0"/>
    <w:rsid w:val="001E75AF"/>
    <w:rsid w:val="001F06EB"/>
    <w:rsid w:val="001F0AC9"/>
    <w:rsid w:val="001F0E7F"/>
    <w:rsid w:val="001F1D87"/>
    <w:rsid w:val="001F3DA4"/>
    <w:rsid w:val="001F3DBC"/>
    <w:rsid w:val="001F4D73"/>
    <w:rsid w:val="001F5179"/>
    <w:rsid w:val="001F54DD"/>
    <w:rsid w:val="001F7E83"/>
    <w:rsid w:val="00200CF2"/>
    <w:rsid w:val="002014ED"/>
    <w:rsid w:val="00202738"/>
    <w:rsid w:val="00202787"/>
    <w:rsid w:val="00202BDD"/>
    <w:rsid w:val="002032BF"/>
    <w:rsid w:val="002039F4"/>
    <w:rsid w:val="00204132"/>
    <w:rsid w:val="0020464B"/>
    <w:rsid w:val="002049D5"/>
    <w:rsid w:val="00205702"/>
    <w:rsid w:val="00205995"/>
    <w:rsid w:val="00206416"/>
    <w:rsid w:val="00206424"/>
    <w:rsid w:val="002067EF"/>
    <w:rsid w:val="00206A94"/>
    <w:rsid w:val="00206D79"/>
    <w:rsid w:val="00207200"/>
    <w:rsid w:val="00207CCB"/>
    <w:rsid w:val="0021019C"/>
    <w:rsid w:val="00210562"/>
    <w:rsid w:val="00211392"/>
    <w:rsid w:val="002127B4"/>
    <w:rsid w:val="00212BA0"/>
    <w:rsid w:val="00212D35"/>
    <w:rsid w:val="00212DCD"/>
    <w:rsid w:val="00213865"/>
    <w:rsid w:val="00213D93"/>
    <w:rsid w:val="00213E15"/>
    <w:rsid w:val="00214092"/>
    <w:rsid w:val="002144D3"/>
    <w:rsid w:val="002150AF"/>
    <w:rsid w:val="002155C4"/>
    <w:rsid w:val="0021569C"/>
    <w:rsid w:val="00215DE6"/>
    <w:rsid w:val="00216F21"/>
    <w:rsid w:val="00220505"/>
    <w:rsid w:val="00221EC0"/>
    <w:rsid w:val="00222675"/>
    <w:rsid w:val="00224510"/>
    <w:rsid w:val="00224583"/>
    <w:rsid w:val="002245D0"/>
    <w:rsid w:val="00224DC0"/>
    <w:rsid w:val="0022559B"/>
    <w:rsid w:val="00225ACE"/>
    <w:rsid w:val="002260AC"/>
    <w:rsid w:val="00226A66"/>
    <w:rsid w:val="002270AE"/>
    <w:rsid w:val="00227433"/>
    <w:rsid w:val="00227636"/>
    <w:rsid w:val="00227F9E"/>
    <w:rsid w:val="0023030D"/>
    <w:rsid w:val="0023134A"/>
    <w:rsid w:val="00231913"/>
    <w:rsid w:val="00231FB8"/>
    <w:rsid w:val="002324CD"/>
    <w:rsid w:val="002325C4"/>
    <w:rsid w:val="00232B99"/>
    <w:rsid w:val="002336CF"/>
    <w:rsid w:val="00233AD0"/>
    <w:rsid w:val="002343D4"/>
    <w:rsid w:val="002349BB"/>
    <w:rsid w:val="00234C7C"/>
    <w:rsid w:val="00234F96"/>
    <w:rsid w:val="00235ACA"/>
    <w:rsid w:val="00236934"/>
    <w:rsid w:val="0023698E"/>
    <w:rsid w:val="00236DEC"/>
    <w:rsid w:val="00240C63"/>
    <w:rsid w:val="00242294"/>
    <w:rsid w:val="00242A8B"/>
    <w:rsid w:val="00242F61"/>
    <w:rsid w:val="00243004"/>
    <w:rsid w:val="002432CA"/>
    <w:rsid w:val="0024340C"/>
    <w:rsid w:val="00243452"/>
    <w:rsid w:val="00244913"/>
    <w:rsid w:val="00245793"/>
    <w:rsid w:val="00246173"/>
    <w:rsid w:val="00246181"/>
    <w:rsid w:val="00246522"/>
    <w:rsid w:val="00246585"/>
    <w:rsid w:val="0024695B"/>
    <w:rsid w:val="00247466"/>
    <w:rsid w:val="0024785F"/>
    <w:rsid w:val="00247BC6"/>
    <w:rsid w:val="00247D76"/>
    <w:rsid w:val="00247D89"/>
    <w:rsid w:val="00247F64"/>
    <w:rsid w:val="002501CD"/>
    <w:rsid w:val="00250761"/>
    <w:rsid w:val="00251104"/>
    <w:rsid w:val="002511DE"/>
    <w:rsid w:val="002515BE"/>
    <w:rsid w:val="0025191D"/>
    <w:rsid w:val="00252322"/>
    <w:rsid w:val="0025251D"/>
    <w:rsid w:val="0025291B"/>
    <w:rsid w:val="002531D8"/>
    <w:rsid w:val="002539B9"/>
    <w:rsid w:val="00253A45"/>
    <w:rsid w:val="0025461D"/>
    <w:rsid w:val="00254B0D"/>
    <w:rsid w:val="0025540B"/>
    <w:rsid w:val="00255F92"/>
    <w:rsid w:val="00256096"/>
    <w:rsid w:val="00256C7F"/>
    <w:rsid w:val="00256F28"/>
    <w:rsid w:val="00256F9F"/>
    <w:rsid w:val="002610AC"/>
    <w:rsid w:val="002612F1"/>
    <w:rsid w:val="0026184B"/>
    <w:rsid w:val="00261B42"/>
    <w:rsid w:val="00261DAF"/>
    <w:rsid w:val="00261DDF"/>
    <w:rsid w:val="002624A6"/>
    <w:rsid w:val="002625E8"/>
    <w:rsid w:val="00262940"/>
    <w:rsid w:val="00262A24"/>
    <w:rsid w:val="00262A9E"/>
    <w:rsid w:val="00262B51"/>
    <w:rsid w:val="00262D6D"/>
    <w:rsid w:val="00262DE8"/>
    <w:rsid w:val="00264053"/>
    <w:rsid w:val="00264160"/>
    <w:rsid w:val="002645F0"/>
    <w:rsid w:val="0026473A"/>
    <w:rsid w:val="00264CAF"/>
    <w:rsid w:val="00265482"/>
    <w:rsid w:val="00265EB5"/>
    <w:rsid w:val="00265ECB"/>
    <w:rsid w:val="00266179"/>
    <w:rsid w:val="00266522"/>
    <w:rsid w:val="00266DBF"/>
    <w:rsid w:val="00267199"/>
    <w:rsid w:val="0026776A"/>
    <w:rsid w:val="00267A7E"/>
    <w:rsid w:val="00270132"/>
    <w:rsid w:val="00270765"/>
    <w:rsid w:val="00270E2F"/>
    <w:rsid w:val="002711C2"/>
    <w:rsid w:val="0027124A"/>
    <w:rsid w:val="0027127F"/>
    <w:rsid w:val="00271538"/>
    <w:rsid w:val="002715FE"/>
    <w:rsid w:val="00272186"/>
    <w:rsid w:val="00272528"/>
    <w:rsid w:val="002729E2"/>
    <w:rsid w:val="00272F71"/>
    <w:rsid w:val="002736C7"/>
    <w:rsid w:val="00273B6A"/>
    <w:rsid w:val="00273BAD"/>
    <w:rsid w:val="00274620"/>
    <w:rsid w:val="0027479E"/>
    <w:rsid w:val="00274F95"/>
    <w:rsid w:val="002755C5"/>
    <w:rsid w:val="00275AA7"/>
    <w:rsid w:val="00275D94"/>
    <w:rsid w:val="00275F26"/>
    <w:rsid w:val="002763BC"/>
    <w:rsid w:val="002767F6"/>
    <w:rsid w:val="0027756D"/>
    <w:rsid w:val="00277E43"/>
    <w:rsid w:val="00277F44"/>
    <w:rsid w:val="002802D7"/>
    <w:rsid w:val="00280427"/>
    <w:rsid w:val="0028078B"/>
    <w:rsid w:val="00280BB5"/>
    <w:rsid w:val="00280C72"/>
    <w:rsid w:val="002811CA"/>
    <w:rsid w:val="0028225A"/>
    <w:rsid w:val="00282294"/>
    <w:rsid w:val="002831BD"/>
    <w:rsid w:val="0028328B"/>
    <w:rsid w:val="00283C0D"/>
    <w:rsid w:val="002841BA"/>
    <w:rsid w:val="00284D8D"/>
    <w:rsid w:val="0028563B"/>
    <w:rsid w:val="00285D2C"/>
    <w:rsid w:val="00285E52"/>
    <w:rsid w:val="0028620D"/>
    <w:rsid w:val="00286344"/>
    <w:rsid w:val="0028730E"/>
    <w:rsid w:val="00287D29"/>
    <w:rsid w:val="00287FB7"/>
    <w:rsid w:val="002900D4"/>
    <w:rsid w:val="00290189"/>
    <w:rsid w:val="00290E26"/>
    <w:rsid w:val="00291325"/>
    <w:rsid w:val="00291435"/>
    <w:rsid w:val="0029169A"/>
    <w:rsid w:val="00291BA8"/>
    <w:rsid w:val="002921E7"/>
    <w:rsid w:val="0029266B"/>
    <w:rsid w:val="002929CB"/>
    <w:rsid w:val="00293357"/>
    <w:rsid w:val="0029370E"/>
    <w:rsid w:val="00293A4E"/>
    <w:rsid w:val="00293E4E"/>
    <w:rsid w:val="00294983"/>
    <w:rsid w:val="00294C4D"/>
    <w:rsid w:val="00295078"/>
    <w:rsid w:val="00295A55"/>
    <w:rsid w:val="002971B3"/>
    <w:rsid w:val="002974E9"/>
    <w:rsid w:val="002A0B2F"/>
    <w:rsid w:val="002A1733"/>
    <w:rsid w:val="002A181A"/>
    <w:rsid w:val="002A187C"/>
    <w:rsid w:val="002A1DF1"/>
    <w:rsid w:val="002A20E6"/>
    <w:rsid w:val="002A2A3F"/>
    <w:rsid w:val="002A311D"/>
    <w:rsid w:val="002A466D"/>
    <w:rsid w:val="002A46D7"/>
    <w:rsid w:val="002A4F07"/>
    <w:rsid w:val="002A4FA1"/>
    <w:rsid w:val="002A54BB"/>
    <w:rsid w:val="002A6189"/>
    <w:rsid w:val="002A7783"/>
    <w:rsid w:val="002A7DD1"/>
    <w:rsid w:val="002A7EEC"/>
    <w:rsid w:val="002B0649"/>
    <w:rsid w:val="002B078A"/>
    <w:rsid w:val="002B09DB"/>
    <w:rsid w:val="002B0B47"/>
    <w:rsid w:val="002B16CF"/>
    <w:rsid w:val="002B1AB6"/>
    <w:rsid w:val="002B1E95"/>
    <w:rsid w:val="002B2230"/>
    <w:rsid w:val="002B2365"/>
    <w:rsid w:val="002B2C44"/>
    <w:rsid w:val="002B2E14"/>
    <w:rsid w:val="002B2E9A"/>
    <w:rsid w:val="002B308F"/>
    <w:rsid w:val="002B3445"/>
    <w:rsid w:val="002B3714"/>
    <w:rsid w:val="002B3AF0"/>
    <w:rsid w:val="002B409B"/>
    <w:rsid w:val="002B47E8"/>
    <w:rsid w:val="002B4813"/>
    <w:rsid w:val="002B49B8"/>
    <w:rsid w:val="002B53B5"/>
    <w:rsid w:val="002B60B7"/>
    <w:rsid w:val="002B6E82"/>
    <w:rsid w:val="002B6FB9"/>
    <w:rsid w:val="002B7D9C"/>
    <w:rsid w:val="002C0640"/>
    <w:rsid w:val="002C14F1"/>
    <w:rsid w:val="002C1976"/>
    <w:rsid w:val="002C1DB5"/>
    <w:rsid w:val="002C2A1D"/>
    <w:rsid w:val="002C2EE2"/>
    <w:rsid w:val="002C4150"/>
    <w:rsid w:val="002C469D"/>
    <w:rsid w:val="002C4AB3"/>
    <w:rsid w:val="002C4FEE"/>
    <w:rsid w:val="002C5613"/>
    <w:rsid w:val="002C5C12"/>
    <w:rsid w:val="002C5FE7"/>
    <w:rsid w:val="002C612C"/>
    <w:rsid w:val="002C615F"/>
    <w:rsid w:val="002C6B1C"/>
    <w:rsid w:val="002D0189"/>
    <w:rsid w:val="002D0202"/>
    <w:rsid w:val="002D0498"/>
    <w:rsid w:val="002D0675"/>
    <w:rsid w:val="002D076E"/>
    <w:rsid w:val="002D121B"/>
    <w:rsid w:val="002D14A6"/>
    <w:rsid w:val="002D2161"/>
    <w:rsid w:val="002D2179"/>
    <w:rsid w:val="002D2278"/>
    <w:rsid w:val="002D22B5"/>
    <w:rsid w:val="002D443F"/>
    <w:rsid w:val="002D46D6"/>
    <w:rsid w:val="002D46E5"/>
    <w:rsid w:val="002D4AB4"/>
    <w:rsid w:val="002D4AEB"/>
    <w:rsid w:val="002D4FEE"/>
    <w:rsid w:val="002D51EC"/>
    <w:rsid w:val="002D58D9"/>
    <w:rsid w:val="002D5FB3"/>
    <w:rsid w:val="002D6709"/>
    <w:rsid w:val="002D6C74"/>
    <w:rsid w:val="002D70C4"/>
    <w:rsid w:val="002D735A"/>
    <w:rsid w:val="002D76EC"/>
    <w:rsid w:val="002D7A58"/>
    <w:rsid w:val="002E002D"/>
    <w:rsid w:val="002E0611"/>
    <w:rsid w:val="002E0D4F"/>
    <w:rsid w:val="002E139A"/>
    <w:rsid w:val="002E180E"/>
    <w:rsid w:val="002E184B"/>
    <w:rsid w:val="002E1D41"/>
    <w:rsid w:val="002E2A89"/>
    <w:rsid w:val="002E2B1C"/>
    <w:rsid w:val="002E2C50"/>
    <w:rsid w:val="002E31B0"/>
    <w:rsid w:val="002E422A"/>
    <w:rsid w:val="002E537C"/>
    <w:rsid w:val="002E546D"/>
    <w:rsid w:val="002E5B39"/>
    <w:rsid w:val="002E6265"/>
    <w:rsid w:val="002E6511"/>
    <w:rsid w:val="002E76D5"/>
    <w:rsid w:val="002E76E6"/>
    <w:rsid w:val="002E7D32"/>
    <w:rsid w:val="002E7D7B"/>
    <w:rsid w:val="002F0A31"/>
    <w:rsid w:val="002F0CFE"/>
    <w:rsid w:val="002F1201"/>
    <w:rsid w:val="002F1F0F"/>
    <w:rsid w:val="002F2134"/>
    <w:rsid w:val="002F2F30"/>
    <w:rsid w:val="002F32CB"/>
    <w:rsid w:val="002F431F"/>
    <w:rsid w:val="002F48AC"/>
    <w:rsid w:val="002F5335"/>
    <w:rsid w:val="002F62B2"/>
    <w:rsid w:val="002F63C5"/>
    <w:rsid w:val="002F7912"/>
    <w:rsid w:val="00300192"/>
    <w:rsid w:val="0030188B"/>
    <w:rsid w:val="00302577"/>
    <w:rsid w:val="0030275C"/>
    <w:rsid w:val="00302D6A"/>
    <w:rsid w:val="003034A4"/>
    <w:rsid w:val="0030390E"/>
    <w:rsid w:val="00303AED"/>
    <w:rsid w:val="00304520"/>
    <w:rsid w:val="003068AD"/>
    <w:rsid w:val="00310851"/>
    <w:rsid w:val="00310EFA"/>
    <w:rsid w:val="0031140D"/>
    <w:rsid w:val="003123B2"/>
    <w:rsid w:val="003126E7"/>
    <w:rsid w:val="00313FA0"/>
    <w:rsid w:val="00314988"/>
    <w:rsid w:val="00315420"/>
    <w:rsid w:val="00315798"/>
    <w:rsid w:val="00315AB1"/>
    <w:rsid w:val="00315EEA"/>
    <w:rsid w:val="00320300"/>
    <w:rsid w:val="0032031C"/>
    <w:rsid w:val="00320A0B"/>
    <w:rsid w:val="00321583"/>
    <w:rsid w:val="00321D92"/>
    <w:rsid w:val="00322085"/>
    <w:rsid w:val="00322531"/>
    <w:rsid w:val="003226D5"/>
    <w:rsid w:val="00322FDF"/>
    <w:rsid w:val="00323482"/>
    <w:rsid w:val="0032400E"/>
    <w:rsid w:val="00324B5B"/>
    <w:rsid w:val="00325035"/>
    <w:rsid w:val="00325899"/>
    <w:rsid w:val="00325E2E"/>
    <w:rsid w:val="00327643"/>
    <w:rsid w:val="00330430"/>
    <w:rsid w:val="00330650"/>
    <w:rsid w:val="00330D35"/>
    <w:rsid w:val="0033171F"/>
    <w:rsid w:val="00331D5E"/>
    <w:rsid w:val="00331EEE"/>
    <w:rsid w:val="003323D6"/>
    <w:rsid w:val="003324B9"/>
    <w:rsid w:val="003325B8"/>
    <w:rsid w:val="0033269D"/>
    <w:rsid w:val="00332A47"/>
    <w:rsid w:val="00332B64"/>
    <w:rsid w:val="003333C8"/>
    <w:rsid w:val="003333D5"/>
    <w:rsid w:val="0033369F"/>
    <w:rsid w:val="00333784"/>
    <w:rsid w:val="00334283"/>
    <w:rsid w:val="00334A2F"/>
    <w:rsid w:val="00334BFA"/>
    <w:rsid w:val="00334D5F"/>
    <w:rsid w:val="0033533F"/>
    <w:rsid w:val="0033559A"/>
    <w:rsid w:val="003356AC"/>
    <w:rsid w:val="003356D9"/>
    <w:rsid w:val="00335F3A"/>
    <w:rsid w:val="0033675A"/>
    <w:rsid w:val="003368A2"/>
    <w:rsid w:val="0033708E"/>
    <w:rsid w:val="0033751A"/>
    <w:rsid w:val="0033795C"/>
    <w:rsid w:val="00337DB4"/>
    <w:rsid w:val="003400BC"/>
    <w:rsid w:val="003403C1"/>
    <w:rsid w:val="003409C2"/>
    <w:rsid w:val="00340C5E"/>
    <w:rsid w:val="0034146B"/>
    <w:rsid w:val="0034171A"/>
    <w:rsid w:val="0034204D"/>
    <w:rsid w:val="0034234E"/>
    <w:rsid w:val="00342668"/>
    <w:rsid w:val="00343365"/>
    <w:rsid w:val="003434D4"/>
    <w:rsid w:val="003438E7"/>
    <w:rsid w:val="00343976"/>
    <w:rsid w:val="00343C60"/>
    <w:rsid w:val="00343CF5"/>
    <w:rsid w:val="00343E99"/>
    <w:rsid w:val="0034432D"/>
    <w:rsid w:val="00345232"/>
    <w:rsid w:val="0034630F"/>
    <w:rsid w:val="003465FF"/>
    <w:rsid w:val="00346746"/>
    <w:rsid w:val="00346C28"/>
    <w:rsid w:val="00347235"/>
    <w:rsid w:val="003476B8"/>
    <w:rsid w:val="00347726"/>
    <w:rsid w:val="00347E75"/>
    <w:rsid w:val="00350B66"/>
    <w:rsid w:val="00352344"/>
    <w:rsid w:val="003531EC"/>
    <w:rsid w:val="00353B1B"/>
    <w:rsid w:val="00353CE7"/>
    <w:rsid w:val="00354007"/>
    <w:rsid w:val="00354AA6"/>
    <w:rsid w:val="00354AB8"/>
    <w:rsid w:val="00354D03"/>
    <w:rsid w:val="00355311"/>
    <w:rsid w:val="00355600"/>
    <w:rsid w:val="00356296"/>
    <w:rsid w:val="00356310"/>
    <w:rsid w:val="00356542"/>
    <w:rsid w:val="00356D39"/>
    <w:rsid w:val="003570D0"/>
    <w:rsid w:val="003575C0"/>
    <w:rsid w:val="00357606"/>
    <w:rsid w:val="0035785C"/>
    <w:rsid w:val="00357AE7"/>
    <w:rsid w:val="00360658"/>
    <w:rsid w:val="003611D8"/>
    <w:rsid w:val="00361287"/>
    <w:rsid w:val="00361378"/>
    <w:rsid w:val="00361631"/>
    <w:rsid w:val="00361A58"/>
    <w:rsid w:val="00361D63"/>
    <w:rsid w:val="00361EBD"/>
    <w:rsid w:val="00362057"/>
    <w:rsid w:val="0036266B"/>
    <w:rsid w:val="003631DF"/>
    <w:rsid w:val="003633B3"/>
    <w:rsid w:val="00363A0B"/>
    <w:rsid w:val="003642C2"/>
    <w:rsid w:val="00364539"/>
    <w:rsid w:val="003646B0"/>
    <w:rsid w:val="0036536A"/>
    <w:rsid w:val="003653B4"/>
    <w:rsid w:val="00365B5F"/>
    <w:rsid w:val="00366234"/>
    <w:rsid w:val="0036682F"/>
    <w:rsid w:val="00366DDD"/>
    <w:rsid w:val="00367319"/>
    <w:rsid w:val="003679DF"/>
    <w:rsid w:val="00367D2D"/>
    <w:rsid w:val="00367F63"/>
    <w:rsid w:val="00367FB2"/>
    <w:rsid w:val="003700F5"/>
    <w:rsid w:val="003708AB"/>
    <w:rsid w:val="003724A8"/>
    <w:rsid w:val="0037276C"/>
    <w:rsid w:val="00372A0E"/>
    <w:rsid w:val="00373F87"/>
    <w:rsid w:val="00374402"/>
    <w:rsid w:val="00375E04"/>
    <w:rsid w:val="00377053"/>
    <w:rsid w:val="0037736E"/>
    <w:rsid w:val="003776B9"/>
    <w:rsid w:val="003778BD"/>
    <w:rsid w:val="00380E17"/>
    <w:rsid w:val="00381391"/>
    <w:rsid w:val="00381602"/>
    <w:rsid w:val="00381E3D"/>
    <w:rsid w:val="003823DF"/>
    <w:rsid w:val="003827E1"/>
    <w:rsid w:val="003830DD"/>
    <w:rsid w:val="00383B1A"/>
    <w:rsid w:val="00384430"/>
    <w:rsid w:val="00384807"/>
    <w:rsid w:val="00384993"/>
    <w:rsid w:val="00384F78"/>
    <w:rsid w:val="00385802"/>
    <w:rsid w:val="003860A5"/>
    <w:rsid w:val="00386A6C"/>
    <w:rsid w:val="00387113"/>
    <w:rsid w:val="0038738E"/>
    <w:rsid w:val="00387C6E"/>
    <w:rsid w:val="00387F5F"/>
    <w:rsid w:val="00391288"/>
    <w:rsid w:val="00391289"/>
    <w:rsid w:val="00391E75"/>
    <w:rsid w:val="00392033"/>
    <w:rsid w:val="00392928"/>
    <w:rsid w:val="00392BA0"/>
    <w:rsid w:val="00393616"/>
    <w:rsid w:val="003943CA"/>
    <w:rsid w:val="00394471"/>
    <w:rsid w:val="00394FD2"/>
    <w:rsid w:val="00395B86"/>
    <w:rsid w:val="003963FE"/>
    <w:rsid w:val="00396EDF"/>
    <w:rsid w:val="003970F3"/>
    <w:rsid w:val="003A06FE"/>
    <w:rsid w:val="003A0BFF"/>
    <w:rsid w:val="003A0F10"/>
    <w:rsid w:val="003A1795"/>
    <w:rsid w:val="003A1C75"/>
    <w:rsid w:val="003A1DF3"/>
    <w:rsid w:val="003A1F40"/>
    <w:rsid w:val="003A1FFA"/>
    <w:rsid w:val="003A2A31"/>
    <w:rsid w:val="003A3BBF"/>
    <w:rsid w:val="003A441E"/>
    <w:rsid w:val="003A529D"/>
    <w:rsid w:val="003A5648"/>
    <w:rsid w:val="003A5F63"/>
    <w:rsid w:val="003A6291"/>
    <w:rsid w:val="003A7487"/>
    <w:rsid w:val="003A76BB"/>
    <w:rsid w:val="003B128D"/>
    <w:rsid w:val="003B1958"/>
    <w:rsid w:val="003B1C08"/>
    <w:rsid w:val="003B306D"/>
    <w:rsid w:val="003B3962"/>
    <w:rsid w:val="003B3C66"/>
    <w:rsid w:val="003B3E13"/>
    <w:rsid w:val="003B4813"/>
    <w:rsid w:val="003B4E28"/>
    <w:rsid w:val="003B5374"/>
    <w:rsid w:val="003B5CCF"/>
    <w:rsid w:val="003B5E67"/>
    <w:rsid w:val="003B7259"/>
    <w:rsid w:val="003C0025"/>
    <w:rsid w:val="003C002F"/>
    <w:rsid w:val="003C058B"/>
    <w:rsid w:val="003C05E1"/>
    <w:rsid w:val="003C0698"/>
    <w:rsid w:val="003C07B6"/>
    <w:rsid w:val="003C0EFA"/>
    <w:rsid w:val="003C0FAC"/>
    <w:rsid w:val="003C1407"/>
    <w:rsid w:val="003C1758"/>
    <w:rsid w:val="003C1C67"/>
    <w:rsid w:val="003C1CE2"/>
    <w:rsid w:val="003C22AF"/>
    <w:rsid w:val="003C25FB"/>
    <w:rsid w:val="003C2762"/>
    <w:rsid w:val="003C2779"/>
    <w:rsid w:val="003C2930"/>
    <w:rsid w:val="003C29C5"/>
    <w:rsid w:val="003C2B92"/>
    <w:rsid w:val="003C3327"/>
    <w:rsid w:val="003C34A2"/>
    <w:rsid w:val="003C3C2B"/>
    <w:rsid w:val="003C3D89"/>
    <w:rsid w:val="003C4225"/>
    <w:rsid w:val="003C4494"/>
    <w:rsid w:val="003C5810"/>
    <w:rsid w:val="003C5F9B"/>
    <w:rsid w:val="003C750D"/>
    <w:rsid w:val="003C76CE"/>
    <w:rsid w:val="003C7802"/>
    <w:rsid w:val="003D0021"/>
    <w:rsid w:val="003D03F3"/>
    <w:rsid w:val="003D0598"/>
    <w:rsid w:val="003D1182"/>
    <w:rsid w:val="003D1562"/>
    <w:rsid w:val="003D1AEB"/>
    <w:rsid w:val="003D1C3E"/>
    <w:rsid w:val="003D1E32"/>
    <w:rsid w:val="003D30FC"/>
    <w:rsid w:val="003D3141"/>
    <w:rsid w:val="003D33A7"/>
    <w:rsid w:val="003D37DF"/>
    <w:rsid w:val="003D39DB"/>
    <w:rsid w:val="003D4D62"/>
    <w:rsid w:val="003D5259"/>
    <w:rsid w:val="003D52AC"/>
    <w:rsid w:val="003D5508"/>
    <w:rsid w:val="003D55B1"/>
    <w:rsid w:val="003D5629"/>
    <w:rsid w:val="003D6698"/>
    <w:rsid w:val="003D6896"/>
    <w:rsid w:val="003D6D36"/>
    <w:rsid w:val="003D6DD3"/>
    <w:rsid w:val="003D6EF1"/>
    <w:rsid w:val="003E03F1"/>
    <w:rsid w:val="003E097A"/>
    <w:rsid w:val="003E1051"/>
    <w:rsid w:val="003E1187"/>
    <w:rsid w:val="003E1215"/>
    <w:rsid w:val="003E1969"/>
    <w:rsid w:val="003E3616"/>
    <w:rsid w:val="003E3A13"/>
    <w:rsid w:val="003E3DD6"/>
    <w:rsid w:val="003E422D"/>
    <w:rsid w:val="003E6053"/>
    <w:rsid w:val="003E65F1"/>
    <w:rsid w:val="003E7092"/>
    <w:rsid w:val="003E72C9"/>
    <w:rsid w:val="003E74EA"/>
    <w:rsid w:val="003F0536"/>
    <w:rsid w:val="003F096D"/>
    <w:rsid w:val="003F168C"/>
    <w:rsid w:val="003F1C5E"/>
    <w:rsid w:val="003F222B"/>
    <w:rsid w:val="003F23F2"/>
    <w:rsid w:val="003F26D5"/>
    <w:rsid w:val="003F2B16"/>
    <w:rsid w:val="003F32C9"/>
    <w:rsid w:val="003F3EF1"/>
    <w:rsid w:val="003F3EF7"/>
    <w:rsid w:val="003F3F57"/>
    <w:rsid w:val="003F5F48"/>
    <w:rsid w:val="003F6429"/>
    <w:rsid w:val="003F65A8"/>
    <w:rsid w:val="003F6DF0"/>
    <w:rsid w:val="003F74D9"/>
    <w:rsid w:val="003F7CE0"/>
    <w:rsid w:val="004001E5"/>
    <w:rsid w:val="00400AC6"/>
    <w:rsid w:val="004012E8"/>
    <w:rsid w:val="004014DA"/>
    <w:rsid w:val="0040156F"/>
    <w:rsid w:val="00401622"/>
    <w:rsid w:val="00401DD9"/>
    <w:rsid w:val="004022C1"/>
    <w:rsid w:val="004026B3"/>
    <w:rsid w:val="00402843"/>
    <w:rsid w:val="004032B7"/>
    <w:rsid w:val="00403D21"/>
    <w:rsid w:val="00404A9C"/>
    <w:rsid w:val="00404AA3"/>
    <w:rsid w:val="00405ABC"/>
    <w:rsid w:val="00405C46"/>
    <w:rsid w:val="0040695C"/>
    <w:rsid w:val="00406DD2"/>
    <w:rsid w:val="00406F75"/>
    <w:rsid w:val="004070E3"/>
    <w:rsid w:val="004071FB"/>
    <w:rsid w:val="00407A9E"/>
    <w:rsid w:val="00407AB6"/>
    <w:rsid w:val="00407B65"/>
    <w:rsid w:val="00411E7D"/>
    <w:rsid w:val="00411FA4"/>
    <w:rsid w:val="00411FE5"/>
    <w:rsid w:val="004127DF"/>
    <w:rsid w:val="004134DD"/>
    <w:rsid w:val="0041357D"/>
    <w:rsid w:val="00413DAB"/>
    <w:rsid w:val="00413FF7"/>
    <w:rsid w:val="004140A4"/>
    <w:rsid w:val="0041426B"/>
    <w:rsid w:val="004147DF"/>
    <w:rsid w:val="004148DE"/>
    <w:rsid w:val="00414FB1"/>
    <w:rsid w:val="004152C8"/>
    <w:rsid w:val="004159CD"/>
    <w:rsid w:val="00416502"/>
    <w:rsid w:val="004168E4"/>
    <w:rsid w:val="00417304"/>
    <w:rsid w:val="004173BD"/>
    <w:rsid w:val="00417FA4"/>
    <w:rsid w:val="00420133"/>
    <w:rsid w:val="004206F6"/>
    <w:rsid w:val="004207D1"/>
    <w:rsid w:val="00420803"/>
    <w:rsid w:val="00420D9A"/>
    <w:rsid w:val="00420E2D"/>
    <w:rsid w:val="00421612"/>
    <w:rsid w:val="00421B5D"/>
    <w:rsid w:val="00421F91"/>
    <w:rsid w:val="0042283B"/>
    <w:rsid w:val="00422842"/>
    <w:rsid w:val="0042297A"/>
    <w:rsid w:val="00422B86"/>
    <w:rsid w:val="00422E4B"/>
    <w:rsid w:val="0042365B"/>
    <w:rsid w:val="00423B4E"/>
    <w:rsid w:val="004249CC"/>
    <w:rsid w:val="004253E8"/>
    <w:rsid w:val="004254A1"/>
    <w:rsid w:val="0042563E"/>
    <w:rsid w:val="00425963"/>
    <w:rsid w:val="004261AF"/>
    <w:rsid w:val="00426221"/>
    <w:rsid w:val="00426465"/>
    <w:rsid w:val="00427570"/>
    <w:rsid w:val="0043045A"/>
    <w:rsid w:val="00430E49"/>
    <w:rsid w:val="00430FE7"/>
    <w:rsid w:val="004313F1"/>
    <w:rsid w:val="004327FC"/>
    <w:rsid w:val="00432860"/>
    <w:rsid w:val="00432E09"/>
    <w:rsid w:val="00433BA4"/>
    <w:rsid w:val="00433E17"/>
    <w:rsid w:val="00435630"/>
    <w:rsid w:val="00436D72"/>
    <w:rsid w:val="00436D77"/>
    <w:rsid w:val="00437196"/>
    <w:rsid w:val="00440643"/>
    <w:rsid w:val="004415E4"/>
    <w:rsid w:val="00441949"/>
    <w:rsid w:val="00441C04"/>
    <w:rsid w:val="004420E0"/>
    <w:rsid w:val="004425BB"/>
    <w:rsid w:val="00443299"/>
    <w:rsid w:val="00443827"/>
    <w:rsid w:val="00444358"/>
    <w:rsid w:val="004443ED"/>
    <w:rsid w:val="00444BDE"/>
    <w:rsid w:val="00445834"/>
    <w:rsid w:val="00446285"/>
    <w:rsid w:val="004462FD"/>
    <w:rsid w:val="00446B97"/>
    <w:rsid w:val="00446C88"/>
    <w:rsid w:val="00447F63"/>
    <w:rsid w:val="0045006C"/>
    <w:rsid w:val="00450249"/>
    <w:rsid w:val="0045069D"/>
    <w:rsid w:val="00450BCA"/>
    <w:rsid w:val="00450F6A"/>
    <w:rsid w:val="004514FC"/>
    <w:rsid w:val="004519BD"/>
    <w:rsid w:val="0045283D"/>
    <w:rsid w:val="004529B4"/>
    <w:rsid w:val="00452B98"/>
    <w:rsid w:val="00452CD7"/>
    <w:rsid w:val="00452CF0"/>
    <w:rsid w:val="004534D9"/>
    <w:rsid w:val="00453886"/>
    <w:rsid w:val="00453A79"/>
    <w:rsid w:val="00453F5E"/>
    <w:rsid w:val="004541B6"/>
    <w:rsid w:val="00454327"/>
    <w:rsid w:val="00454377"/>
    <w:rsid w:val="00454DE8"/>
    <w:rsid w:val="004559DB"/>
    <w:rsid w:val="00456A2A"/>
    <w:rsid w:val="00456A6D"/>
    <w:rsid w:val="00456C80"/>
    <w:rsid w:val="00456C92"/>
    <w:rsid w:val="004576C9"/>
    <w:rsid w:val="00460CD7"/>
    <w:rsid w:val="00460E14"/>
    <w:rsid w:val="0046134B"/>
    <w:rsid w:val="004613F3"/>
    <w:rsid w:val="0046147E"/>
    <w:rsid w:val="004615D4"/>
    <w:rsid w:val="00461753"/>
    <w:rsid w:val="0046186E"/>
    <w:rsid w:val="004618A7"/>
    <w:rsid w:val="00461AC1"/>
    <w:rsid w:val="00461B36"/>
    <w:rsid w:val="00463364"/>
    <w:rsid w:val="0046348C"/>
    <w:rsid w:val="004634E9"/>
    <w:rsid w:val="004636A2"/>
    <w:rsid w:val="00463827"/>
    <w:rsid w:val="004641F5"/>
    <w:rsid w:val="00464382"/>
    <w:rsid w:val="004648C4"/>
    <w:rsid w:val="00464D12"/>
    <w:rsid w:val="00465469"/>
    <w:rsid w:val="00465521"/>
    <w:rsid w:val="004655B2"/>
    <w:rsid w:val="00465D32"/>
    <w:rsid w:val="004663B3"/>
    <w:rsid w:val="00466455"/>
    <w:rsid w:val="004708F2"/>
    <w:rsid w:val="00470BA6"/>
    <w:rsid w:val="00470D9A"/>
    <w:rsid w:val="00470FDA"/>
    <w:rsid w:val="0047126A"/>
    <w:rsid w:val="00471D72"/>
    <w:rsid w:val="00471EBD"/>
    <w:rsid w:val="00472311"/>
    <w:rsid w:val="004723AC"/>
    <w:rsid w:val="004723B9"/>
    <w:rsid w:val="00472C24"/>
    <w:rsid w:val="004730DC"/>
    <w:rsid w:val="004734CD"/>
    <w:rsid w:val="0047441F"/>
    <w:rsid w:val="00474960"/>
    <w:rsid w:val="00474B54"/>
    <w:rsid w:val="00474DEF"/>
    <w:rsid w:val="0047626E"/>
    <w:rsid w:val="004771EF"/>
    <w:rsid w:val="0047752B"/>
    <w:rsid w:val="00480175"/>
    <w:rsid w:val="004805C5"/>
    <w:rsid w:val="00480A40"/>
    <w:rsid w:val="00480DD3"/>
    <w:rsid w:val="0048170A"/>
    <w:rsid w:val="004820F1"/>
    <w:rsid w:val="00482640"/>
    <w:rsid w:val="0048266E"/>
    <w:rsid w:val="00482E39"/>
    <w:rsid w:val="00484297"/>
    <w:rsid w:val="004855FD"/>
    <w:rsid w:val="00485687"/>
    <w:rsid w:val="004857C8"/>
    <w:rsid w:val="004857C9"/>
    <w:rsid w:val="00485920"/>
    <w:rsid w:val="00485FBD"/>
    <w:rsid w:val="00486059"/>
    <w:rsid w:val="0048619F"/>
    <w:rsid w:val="00486421"/>
    <w:rsid w:val="00486A89"/>
    <w:rsid w:val="00486E9D"/>
    <w:rsid w:val="00487016"/>
    <w:rsid w:val="0049032B"/>
    <w:rsid w:val="004903E0"/>
    <w:rsid w:val="00490951"/>
    <w:rsid w:val="00490C8C"/>
    <w:rsid w:val="00490DCA"/>
    <w:rsid w:val="004914DC"/>
    <w:rsid w:val="00491A74"/>
    <w:rsid w:val="00491D5C"/>
    <w:rsid w:val="00491DFB"/>
    <w:rsid w:val="00492F3F"/>
    <w:rsid w:val="00493122"/>
    <w:rsid w:val="00494809"/>
    <w:rsid w:val="0049494E"/>
    <w:rsid w:val="00494CB3"/>
    <w:rsid w:val="004957D9"/>
    <w:rsid w:val="004957F5"/>
    <w:rsid w:val="00495A45"/>
    <w:rsid w:val="00495B61"/>
    <w:rsid w:val="00495C6A"/>
    <w:rsid w:val="00495CAD"/>
    <w:rsid w:val="004964E3"/>
    <w:rsid w:val="00496589"/>
    <w:rsid w:val="004966B9"/>
    <w:rsid w:val="004967DF"/>
    <w:rsid w:val="00496EEF"/>
    <w:rsid w:val="004A09D8"/>
    <w:rsid w:val="004A0AA2"/>
    <w:rsid w:val="004A0BF1"/>
    <w:rsid w:val="004A0CC4"/>
    <w:rsid w:val="004A12AB"/>
    <w:rsid w:val="004A13E0"/>
    <w:rsid w:val="004A2436"/>
    <w:rsid w:val="004A248F"/>
    <w:rsid w:val="004A2497"/>
    <w:rsid w:val="004A251A"/>
    <w:rsid w:val="004A26DB"/>
    <w:rsid w:val="004A2A5F"/>
    <w:rsid w:val="004A3C05"/>
    <w:rsid w:val="004A43A7"/>
    <w:rsid w:val="004A4B70"/>
    <w:rsid w:val="004A4E04"/>
    <w:rsid w:val="004A6429"/>
    <w:rsid w:val="004A78EC"/>
    <w:rsid w:val="004B0278"/>
    <w:rsid w:val="004B272E"/>
    <w:rsid w:val="004B298A"/>
    <w:rsid w:val="004B34EE"/>
    <w:rsid w:val="004B4E0B"/>
    <w:rsid w:val="004B4F89"/>
    <w:rsid w:val="004B50AD"/>
    <w:rsid w:val="004B51E7"/>
    <w:rsid w:val="004B5A06"/>
    <w:rsid w:val="004B604E"/>
    <w:rsid w:val="004B6799"/>
    <w:rsid w:val="004B6BC3"/>
    <w:rsid w:val="004B6DDA"/>
    <w:rsid w:val="004B737A"/>
    <w:rsid w:val="004B7418"/>
    <w:rsid w:val="004B79AE"/>
    <w:rsid w:val="004C13A1"/>
    <w:rsid w:val="004C1736"/>
    <w:rsid w:val="004C241E"/>
    <w:rsid w:val="004C26BA"/>
    <w:rsid w:val="004C2BDD"/>
    <w:rsid w:val="004C3927"/>
    <w:rsid w:val="004C44E8"/>
    <w:rsid w:val="004C4B82"/>
    <w:rsid w:val="004C68D3"/>
    <w:rsid w:val="004C69F4"/>
    <w:rsid w:val="004C6D0C"/>
    <w:rsid w:val="004C7414"/>
    <w:rsid w:val="004C7F35"/>
    <w:rsid w:val="004D0674"/>
    <w:rsid w:val="004D076E"/>
    <w:rsid w:val="004D149C"/>
    <w:rsid w:val="004D1832"/>
    <w:rsid w:val="004D184A"/>
    <w:rsid w:val="004D2D58"/>
    <w:rsid w:val="004D33F6"/>
    <w:rsid w:val="004D3BA9"/>
    <w:rsid w:val="004D49CB"/>
    <w:rsid w:val="004D4D10"/>
    <w:rsid w:val="004D5404"/>
    <w:rsid w:val="004D562C"/>
    <w:rsid w:val="004D5BA4"/>
    <w:rsid w:val="004D5D92"/>
    <w:rsid w:val="004D647C"/>
    <w:rsid w:val="004D6D06"/>
    <w:rsid w:val="004D77F0"/>
    <w:rsid w:val="004D7D83"/>
    <w:rsid w:val="004E0075"/>
    <w:rsid w:val="004E089F"/>
    <w:rsid w:val="004E0ACA"/>
    <w:rsid w:val="004E0B82"/>
    <w:rsid w:val="004E104F"/>
    <w:rsid w:val="004E13EA"/>
    <w:rsid w:val="004E16F9"/>
    <w:rsid w:val="004E1849"/>
    <w:rsid w:val="004E1CE2"/>
    <w:rsid w:val="004E2447"/>
    <w:rsid w:val="004E29E2"/>
    <w:rsid w:val="004E397D"/>
    <w:rsid w:val="004E4962"/>
    <w:rsid w:val="004E5020"/>
    <w:rsid w:val="004E57B8"/>
    <w:rsid w:val="004E583A"/>
    <w:rsid w:val="004E58B1"/>
    <w:rsid w:val="004E6186"/>
    <w:rsid w:val="004E61C9"/>
    <w:rsid w:val="004E6489"/>
    <w:rsid w:val="004E65FA"/>
    <w:rsid w:val="004E6952"/>
    <w:rsid w:val="004E6B98"/>
    <w:rsid w:val="004E6D11"/>
    <w:rsid w:val="004E6F2D"/>
    <w:rsid w:val="004E6FBC"/>
    <w:rsid w:val="004E7034"/>
    <w:rsid w:val="004E71E8"/>
    <w:rsid w:val="004E77D8"/>
    <w:rsid w:val="004F0615"/>
    <w:rsid w:val="004F1252"/>
    <w:rsid w:val="004F165B"/>
    <w:rsid w:val="004F3188"/>
    <w:rsid w:val="004F3C22"/>
    <w:rsid w:val="004F4038"/>
    <w:rsid w:val="004F43A0"/>
    <w:rsid w:val="004F4F5E"/>
    <w:rsid w:val="004F5180"/>
    <w:rsid w:val="004F642B"/>
    <w:rsid w:val="004F6BB0"/>
    <w:rsid w:val="004F6F18"/>
    <w:rsid w:val="004F789C"/>
    <w:rsid w:val="004F7EDA"/>
    <w:rsid w:val="005000B5"/>
    <w:rsid w:val="0050018A"/>
    <w:rsid w:val="005002BA"/>
    <w:rsid w:val="0050034B"/>
    <w:rsid w:val="005004EC"/>
    <w:rsid w:val="00500654"/>
    <w:rsid w:val="00500752"/>
    <w:rsid w:val="00500F84"/>
    <w:rsid w:val="00501052"/>
    <w:rsid w:val="00501286"/>
    <w:rsid w:val="005012DF"/>
    <w:rsid w:val="005023E7"/>
    <w:rsid w:val="00502B03"/>
    <w:rsid w:val="005033A0"/>
    <w:rsid w:val="0050386E"/>
    <w:rsid w:val="00503A2B"/>
    <w:rsid w:val="00503DBF"/>
    <w:rsid w:val="00504264"/>
    <w:rsid w:val="0050430B"/>
    <w:rsid w:val="005043BF"/>
    <w:rsid w:val="00505C86"/>
    <w:rsid w:val="00506236"/>
    <w:rsid w:val="0050629F"/>
    <w:rsid w:val="00506D15"/>
    <w:rsid w:val="005074A6"/>
    <w:rsid w:val="00507881"/>
    <w:rsid w:val="00510030"/>
    <w:rsid w:val="0051047A"/>
    <w:rsid w:val="00510894"/>
    <w:rsid w:val="00510C9D"/>
    <w:rsid w:val="00510E23"/>
    <w:rsid w:val="00510EAA"/>
    <w:rsid w:val="005111EC"/>
    <w:rsid w:val="00511D7F"/>
    <w:rsid w:val="005121F7"/>
    <w:rsid w:val="00512843"/>
    <w:rsid w:val="0051289E"/>
    <w:rsid w:val="00512D87"/>
    <w:rsid w:val="005134E3"/>
    <w:rsid w:val="00513857"/>
    <w:rsid w:val="0051418E"/>
    <w:rsid w:val="005144D0"/>
    <w:rsid w:val="00515339"/>
    <w:rsid w:val="005157C3"/>
    <w:rsid w:val="005168EB"/>
    <w:rsid w:val="00517103"/>
    <w:rsid w:val="00517B8D"/>
    <w:rsid w:val="00520200"/>
    <w:rsid w:val="00520629"/>
    <w:rsid w:val="0052072F"/>
    <w:rsid w:val="00520812"/>
    <w:rsid w:val="0052118E"/>
    <w:rsid w:val="005217D3"/>
    <w:rsid w:val="00521995"/>
    <w:rsid w:val="00521A2A"/>
    <w:rsid w:val="00522158"/>
    <w:rsid w:val="00522507"/>
    <w:rsid w:val="0052315D"/>
    <w:rsid w:val="00523B0E"/>
    <w:rsid w:val="0052415F"/>
    <w:rsid w:val="00524AA1"/>
    <w:rsid w:val="00525307"/>
    <w:rsid w:val="0052629D"/>
    <w:rsid w:val="00527BBC"/>
    <w:rsid w:val="0053021D"/>
    <w:rsid w:val="00530653"/>
    <w:rsid w:val="0053128D"/>
    <w:rsid w:val="0053160E"/>
    <w:rsid w:val="00531DBC"/>
    <w:rsid w:val="00531EA4"/>
    <w:rsid w:val="00532B73"/>
    <w:rsid w:val="00532F6B"/>
    <w:rsid w:val="00533E67"/>
    <w:rsid w:val="00534047"/>
    <w:rsid w:val="00535656"/>
    <w:rsid w:val="0053591D"/>
    <w:rsid w:val="00535EAF"/>
    <w:rsid w:val="005367DE"/>
    <w:rsid w:val="00536A53"/>
    <w:rsid w:val="00536DF0"/>
    <w:rsid w:val="00536ECE"/>
    <w:rsid w:val="00536F46"/>
    <w:rsid w:val="005370E8"/>
    <w:rsid w:val="00537EC7"/>
    <w:rsid w:val="0054030B"/>
    <w:rsid w:val="005409A7"/>
    <w:rsid w:val="00540A18"/>
    <w:rsid w:val="00541887"/>
    <w:rsid w:val="00541D96"/>
    <w:rsid w:val="00542486"/>
    <w:rsid w:val="00542A56"/>
    <w:rsid w:val="005434E0"/>
    <w:rsid w:val="005439CA"/>
    <w:rsid w:val="0054425F"/>
    <w:rsid w:val="0054431B"/>
    <w:rsid w:val="00544A9C"/>
    <w:rsid w:val="0054501A"/>
    <w:rsid w:val="0054665A"/>
    <w:rsid w:val="00547052"/>
    <w:rsid w:val="00547CF0"/>
    <w:rsid w:val="0055008D"/>
    <w:rsid w:val="005514BC"/>
    <w:rsid w:val="005517C5"/>
    <w:rsid w:val="00552353"/>
    <w:rsid w:val="00552934"/>
    <w:rsid w:val="005544F9"/>
    <w:rsid w:val="00554A05"/>
    <w:rsid w:val="00554DD7"/>
    <w:rsid w:val="00554F59"/>
    <w:rsid w:val="00555690"/>
    <w:rsid w:val="0055583A"/>
    <w:rsid w:val="00555B97"/>
    <w:rsid w:val="00555CA0"/>
    <w:rsid w:val="00555CE0"/>
    <w:rsid w:val="005561B8"/>
    <w:rsid w:val="00556400"/>
    <w:rsid w:val="005568D2"/>
    <w:rsid w:val="00556AF6"/>
    <w:rsid w:val="00556B69"/>
    <w:rsid w:val="00556EB1"/>
    <w:rsid w:val="005574DC"/>
    <w:rsid w:val="00557589"/>
    <w:rsid w:val="00557F51"/>
    <w:rsid w:val="00560740"/>
    <w:rsid w:val="00560CB8"/>
    <w:rsid w:val="00560FB3"/>
    <w:rsid w:val="00561D43"/>
    <w:rsid w:val="00562072"/>
    <w:rsid w:val="00562997"/>
    <w:rsid w:val="00563AB1"/>
    <w:rsid w:val="00565926"/>
    <w:rsid w:val="00565BCA"/>
    <w:rsid w:val="00565EE9"/>
    <w:rsid w:val="00566C31"/>
    <w:rsid w:val="005673F9"/>
    <w:rsid w:val="00567D86"/>
    <w:rsid w:val="0057144F"/>
    <w:rsid w:val="00572096"/>
    <w:rsid w:val="005720E7"/>
    <w:rsid w:val="005720FE"/>
    <w:rsid w:val="00572777"/>
    <w:rsid w:val="005729BB"/>
    <w:rsid w:val="0057448B"/>
    <w:rsid w:val="005745E6"/>
    <w:rsid w:val="005749E7"/>
    <w:rsid w:val="00575320"/>
    <w:rsid w:val="00575672"/>
    <w:rsid w:val="00575EEA"/>
    <w:rsid w:val="005760E1"/>
    <w:rsid w:val="00576658"/>
    <w:rsid w:val="00576B00"/>
    <w:rsid w:val="005770AA"/>
    <w:rsid w:val="00577177"/>
    <w:rsid w:val="00577420"/>
    <w:rsid w:val="0057780D"/>
    <w:rsid w:val="0057784E"/>
    <w:rsid w:val="00577C61"/>
    <w:rsid w:val="00577DE7"/>
    <w:rsid w:val="005803D7"/>
    <w:rsid w:val="005809CF"/>
    <w:rsid w:val="00581A70"/>
    <w:rsid w:val="00581FEE"/>
    <w:rsid w:val="005822A2"/>
    <w:rsid w:val="00582455"/>
    <w:rsid w:val="00582A7E"/>
    <w:rsid w:val="00582C08"/>
    <w:rsid w:val="0058391E"/>
    <w:rsid w:val="00583962"/>
    <w:rsid w:val="00583F23"/>
    <w:rsid w:val="00584C57"/>
    <w:rsid w:val="00584DFC"/>
    <w:rsid w:val="00584F7A"/>
    <w:rsid w:val="0058504F"/>
    <w:rsid w:val="0058513E"/>
    <w:rsid w:val="005855BF"/>
    <w:rsid w:val="00585FA2"/>
    <w:rsid w:val="00585FC5"/>
    <w:rsid w:val="0058624A"/>
    <w:rsid w:val="00586CA8"/>
    <w:rsid w:val="00586E82"/>
    <w:rsid w:val="0058714C"/>
    <w:rsid w:val="00590218"/>
    <w:rsid w:val="00590A36"/>
    <w:rsid w:val="00590CEE"/>
    <w:rsid w:val="005912A0"/>
    <w:rsid w:val="00591648"/>
    <w:rsid w:val="00592341"/>
    <w:rsid w:val="00592668"/>
    <w:rsid w:val="005943A8"/>
    <w:rsid w:val="005945F4"/>
    <w:rsid w:val="005950CD"/>
    <w:rsid w:val="005950D0"/>
    <w:rsid w:val="00595F48"/>
    <w:rsid w:val="00595FD8"/>
    <w:rsid w:val="00596735"/>
    <w:rsid w:val="00596C11"/>
    <w:rsid w:val="0059726E"/>
    <w:rsid w:val="005972F2"/>
    <w:rsid w:val="0059731C"/>
    <w:rsid w:val="005973E1"/>
    <w:rsid w:val="00597792"/>
    <w:rsid w:val="0059795A"/>
    <w:rsid w:val="00597C97"/>
    <w:rsid w:val="00597DE2"/>
    <w:rsid w:val="00597EFE"/>
    <w:rsid w:val="005A0217"/>
    <w:rsid w:val="005A0331"/>
    <w:rsid w:val="005A0E2C"/>
    <w:rsid w:val="005A1172"/>
    <w:rsid w:val="005A15E4"/>
    <w:rsid w:val="005A181F"/>
    <w:rsid w:val="005A1BB3"/>
    <w:rsid w:val="005A39FB"/>
    <w:rsid w:val="005A4D2F"/>
    <w:rsid w:val="005A4F59"/>
    <w:rsid w:val="005A507B"/>
    <w:rsid w:val="005A56AD"/>
    <w:rsid w:val="005A5EA0"/>
    <w:rsid w:val="005A6A4F"/>
    <w:rsid w:val="005A794C"/>
    <w:rsid w:val="005A7D12"/>
    <w:rsid w:val="005B0260"/>
    <w:rsid w:val="005B02D7"/>
    <w:rsid w:val="005B2AE2"/>
    <w:rsid w:val="005B3BE8"/>
    <w:rsid w:val="005B41B9"/>
    <w:rsid w:val="005B4AC6"/>
    <w:rsid w:val="005B4D8B"/>
    <w:rsid w:val="005B4E53"/>
    <w:rsid w:val="005B51B3"/>
    <w:rsid w:val="005B51B9"/>
    <w:rsid w:val="005B5403"/>
    <w:rsid w:val="005B58CB"/>
    <w:rsid w:val="005B65EE"/>
    <w:rsid w:val="005B6727"/>
    <w:rsid w:val="005B6BF1"/>
    <w:rsid w:val="005B7A88"/>
    <w:rsid w:val="005C05F4"/>
    <w:rsid w:val="005C077F"/>
    <w:rsid w:val="005C0FD7"/>
    <w:rsid w:val="005C130D"/>
    <w:rsid w:val="005C18BA"/>
    <w:rsid w:val="005C2801"/>
    <w:rsid w:val="005C2C19"/>
    <w:rsid w:val="005C3608"/>
    <w:rsid w:val="005C4162"/>
    <w:rsid w:val="005C44CE"/>
    <w:rsid w:val="005C45A4"/>
    <w:rsid w:val="005C53A9"/>
    <w:rsid w:val="005C5D70"/>
    <w:rsid w:val="005C5DFB"/>
    <w:rsid w:val="005C5EE3"/>
    <w:rsid w:val="005C6DF5"/>
    <w:rsid w:val="005C73D8"/>
    <w:rsid w:val="005C77AC"/>
    <w:rsid w:val="005C78F9"/>
    <w:rsid w:val="005C7FB3"/>
    <w:rsid w:val="005D0069"/>
    <w:rsid w:val="005D0659"/>
    <w:rsid w:val="005D07E2"/>
    <w:rsid w:val="005D0A5F"/>
    <w:rsid w:val="005D1CEC"/>
    <w:rsid w:val="005D2474"/>
    <w:rsid w:val="005D288C"/>
    <w:rsid w:val="005D2AEF"/>
    <w:rsid w:val="005D3094"/>
    <w:rsid w:val="005D331B"/>
    <w:rsid w:val="005D3486"/>
    <w:rsid w:val="005D3532"/>
    <w:rsid w:val="005D3EC2"/>
    <w:rsid w:val="005D4942"/>
    <w:rsid w:val="005D53B1"/>
    <w:rsid w:val="005D6647"/>
    <w:rsid w:val="005D67FE"/>
    <w:rsid w:val="005D6802"/>
    <w:rsid w:val="005D6F09"/>
    <w:rsid w:val="005D6FD9"/>
    <w:rsid w:val="005D78B5"/>
    <w:rsid w:val="005E00F4"/>
    <w:rsid w:val="005E02AE"/>
    <w:rsid w:val="005E0454"/>
    <w:rsid w:val="005E04E0"/>
    <w:rsid w:val="005E09C7"/>
    <w:rsid w:val="005E0B82"/>
    <w:rsid w:val="005E10EC"/>
    <w:rsid w:val="005E148F"/>
    <w:rsid w:val="005E15BF"/>
    <w:rsid w:val="005E1BDD"/>
    <w:rsid w:val="005E25B9"/>
    <w:rsid w:val="005E2603"/>
    <w:rsid w:val="005E26F5"/>
    <w:rsid w:val="005E2B85"/>
    <w:rsid w:val="005E32C3"/>
    <w:rsid w:val="005E39DE"/>
    <w:rsid w:val="005E4A62"/>
    <w:rsid w:val="005E585B"/>
    <w:rsid w:val="005E616D"/>
    <w:rsid w:val="005E6FD6"/>
    <w:rsid w:val="005F05C3"/>
    <w:rsid w:val="005F09BD"/>
    <w:rsid w:val="005F0BE8"/>
    <w:rsid w:val="005F0EEB"/>
    <w:rsid w:val="005F16E2"/>
    <w:rsid w:val="005F1D38"/>
    <w:rsid w:val="005F1DAB"/>
    <w:rsid w:val="005F28EC"/>
    <w:rsid w:val="005F3A44"/>
    <w:rsid w:val="005F3FCC"/>
    <w:rsid w:val="005F4530"/>
    <w:rsid w:val="005F4D15"/>
    <w:rsid w:val="005F509B"/>
    <w:rsid w:val="005F50A7"/>
    <w:rsid w:val="005F54F4"/>
    <w:rsid w:val="005F641C"/>
    <w:rsid w:val="005F6A1C"/>
    <w:rsid w:val="005F6D4F"/>
    <w:rsid w:val="005F6FE4"/>
    <w:rsid w:val="005F7053"/>
    <w:rsid w:val="005F73B9"/>
    <w:rsid w:val="005F7BD5"/>
    <w:rsid w:val="005F7BEC"/>
    <w:rsid w:val="005F7C1A"/>
    <w:rsid w:val="00600217"/>
    <w:rsid w:val="00600FC5"/>
    <w:rsid w:val="00601458"/>
    <w:rsid w:val="00602A5F"/>
    <w:rsid w:val="00602E90"/>
    <w:rsid w:val="006031B8"/>
    <w:rsid w:val="00603AFC"/>
    <w:rsid w:val="00604EF1"/>
    <w:rsid w:val="006066BB"/>
    <w:rsid w:val="006067EE"/>
    <w:rsid w:val="00607392"/>
    <w:rsid w:val="006073EA"/>
    <w:rsid w:val="00607A40"/>
    <w:rsid w:val="00607A42"/>
    <w:rsid w:val="00607F00"/>
    <w:rsid w:val="00611D71"/>
    <w:rsid w:val="00612209"/>
    <w:rsid w:val="00612482"/>
    <w:rsid w:val="00612815"/>
    <w:rsid w:val="0061295E"/>
    <w:rsid w:val="00612EFA"/>
    <w:rsid w:val="006136F5"/>
    <w:rsid w:val="00613D23"/>
    <w:rsid w:val="00613FC3"/>
    <w:rsid w:val="006142E6"/>
    <w:rsid w:val="006147CA"/>
    <w:rsid w:val="006153D9"/>
    <w:rsid w:val="00615764"/>
    <w:rsid w:val="00615A13"/>
    <w:rsid w:val="00615D48"/>
    <w:rsid w:val="00615E82"/>
    <w:rsid w:val="00615EAA"/>
    <w:rsid w:val="00616050"/>
    <w:rsid w:val="0061690F"/>
    <w:rsid w:val="00616FD1"/>
    <w:rsid w:val="00617446"/>
    <w:rsid w:val="006200EC"/>
    <w:rsid w:val="0062110A"/>
    <w:rsid w:val="0062172B"/>
    <w:rsid w:val="00622B2C"/>
    <w:rsid w:val="00622B4E"/>
    <w:rsid w:val="00623031"/>
    <w:rsid w:val="00623636"/>
    <w:rsid w:val="00623741"/>
    <w:rsid w:val="0062458C"/>
    <w:rsid w:val="00624652"/>
    <w:rsid w:val="00624740"/>
    <w:rsid w:val="00624DB9"/>
    <w:rsid w:val="006253B5"/>
    <w:rsid w:val="0062586A"/>
    <w:rsid w:val="00625A81"/>
    <w:rsid w:val="00626A4C"/>
    <w:rsid w:val="00626E94"/>
    <w:rsid w:val="00626EFD"/>
    <w:rsid w:val="006277BB"/>
    <w:rsid w:val="0062793E"/>
    <w:rsid w:val="00627D74"/>
    <w:rsid w:val="006300A8"/>
    <w:rsid w:val="00630CC9"/>
    <w:rsid w:val="00631642"/>
    <w:rsid w:val="006316F6"/>
    <w:rsid w:val="00631CA5"/>
    <w:rsid w:val="00631DF9"/>
    <w:rsid w:val="0063248A"/>
    <w:rsid w:val="00632641"/>
    <w:rsid w:val="00632855"/>
    <w:rsid w:val="006337A6"/>
    <w:rsid w:val="00633977"/>
    <w:rsid w:val="0063416D"/>
    <w:rsid w:val="00634749"/>
    <w:rsid w:val="00635783"/>
    <w:rsid w:val="00635AD3"/>
    <w:rsid w:val="006361E1"/>
    <w:rsid w:val="0063647F"/>
    <w:rsid w:val="006365AE"/>
    <w:rsid w:val="00636D28"/>
    <w:rsid w:val="00637A0E"/>
    <w:rsid w:val="00637F02"/>
    <w:rsid w:val="00640744"/>
    <w:rsid w:val="00640759"/>
    <w:rsid w:val="00640B15"/>
    <w:rsid w:val="00640B26"/>
    <w:rsid w:val="0064131F"/>
    <w:rsid w:val="00641FF5"/>
    <w:rsid w:val="00642193"/>
    <w:rsid w:val="00643251"/>
    <w:rsid w:val="006432DB"/>
    <w:rsid w:val="006440CA"/>
    <w:rsid w:val="00644F7D"/>
    <w:rsid w:val="00644FAF"/>
    <w:rsid w:val="00645230"/>
    <w:rsid w:val="00645329"/>
    <w:rsid w:val="00645509"/>
    <w:rsid w:val="00645815"/>
    <w:rsid w:val="006465A5"/>
    <w:rsid w:val="00646627"/>
    <w:rsid w:val="0064761C"/>
    <w:rsid w:val="00650861"/>
    <w:rsid w:val="00650F8C"/>
    <w:rsid w:val="00651C21"/>
    <w:rsid w:val="00652974"/>
    <w:rsid w:val="006534A1"/>
    <w:rsid w:val="0065369A"/>
    <w:rsid w:val="006537A7"/>
    <w:rsid w:val="00653991"/>
    <w:rsid w:val="0065496D"/>
    <w:rsid w:val="00655065"/>
    <w:rsid w:val="00655845"/>
    <w:rsid w:val="00655947"/>
    <w:rsid w:val="006560F5"/>
    <w:rsid w:val="006567E5"/>
    <w:rsid w:val="006568F5"/>
    <w:rsid w:val="00656A3C"/>
    <w:rsid w:val="00656B18"/>
    <w:rsid w:val="006572B6"/>
    <w:rsid w:val="006574A9"/>
    <w:rsid w:val="00657E42"/>
    <w:rsid w:val="00657F78"/>
    <w:rsid w:val="0066011F"/>
    <w:rsid w:val="0066046F"/>
    <w:rsid w:val="00660548"/>
    <w:rsid w:val="00660E15"/>
    <w:rsid w:val="00660F01"/>
    <w:rsid w:val="0066393E"/>
    <w:rsid w:val="00663CF9"/>
    <w:rsid w:val="006640D5"/>
    <w:rsid w:val="00664A5C"/>
    <w:rsid w:val="00665019"/>
    <w:rsid w:val="00665166"/>
    <w:rsid w:val="006660DC"/>
    <w:rsid w:val="00667958"/>
    <w:rsid w:val="00667AC2"/>
    <w:rsid w:val="00670D19"/>
    <w:rsid w:val="006712E8"/>
    <w:rsid w:val="006714EA"/>
    <w:rsid w:val="00671671"/>
    <w:rsid w:val="00671E65"/>
    <w:rsid w:val="00671FC8"/>
    <w:rsid w:val="00672395"/>
    <w:rsid w:val="00672FAE"/>
    <w:rsid w:val="006736AE"/>
    <w:rsid w:val="00673A00"/>
    <w:rsid w:val="00673AFC"/>
    <w:rsid w:val="00673E9E"/>
    <w:rsid w:val="006749E7"/>
    <w:rsid w:val="00674F4D"/>
    <w:rsid w:val="00675616"/>
    <w:rsid w:val="00675766"/>
    <w:rsid w:val="00675DE6"/>
    <w:rsid w:val="00676D61"/>
    <w:rsid w:val="00681026"/>
    <w:rsid w:val="00681659"/>
    <w:rsid w:val="00681E3D"/>
    <w:rsid w:val="00681E69"/>
    <w:rsid w:val="00681FC3"/>
    <w:rsid w:val="00682250"/>
    <w:rsid w:val="00682C76"/>
    <w:rsid w:val="006835D6"/>
    <w:rsid w:val="00683B15"/>
    <w:rsid w:val="006840EB"/>
    <w:rsid w:val="00684522"/>
    <w:rsid w:val="00684C19"/>
    <w:rsid w:val="006858AB"/>
    <w:rsid w:val="00685ABB"/>
    <w:rsid w:val="00685C3F"/>
    <w:rsid w:val="006861F6"/>
    <w:rsid w:val="00686F76"/>
    <w:rsid w:val="00686FEF"/>
    <w:rsid w:val="00687A76"/>
    <w:rsid w:val="00691383"/>
    <w:rsid w:val="00691638"/>
    <w:rsid w:val="00691DC0"/>
    <w:rsid w:val="00693097"/>
    <w:rsid w:val="0069376F"/>
    <w:rsid w:val="00693D88"/>
    <w:rsid w:val="0069418E"/>
    <w:rsid w:val="00694369"/>
    <w:rsid w:val="00695559"/>
    <w:rsid w:val="0069556A"/>
    <w:rsid w:val="00695D89"/>
    <w:rsid w:val="00696F3E"/>
    <w:rsid w:val="006A01B4"/>
    <w:rsid w:val="006A020B"/>
    <w:rsid w:val="006A0868"/>
    <w:rsid w:val="006A0AC4"/>
    <w:rsid w:val="006A1C28"/>
    <w:rsid w:val="006A1FF9"/>
    <w:rsid w:val="006A2CE7"/>
    <w:rsid w:val="006A2F22"/>
    <w:rsid w:val="006A3222"/>
    <w:rsid w:val="006A384C"/>
    <w:rsid w:val="006A3B1F"/>
    <w:rsid w:val="006A3F86"/>
    <w:rsid w:val="006A4285"/>
    <w:rsid w:val="006A4AA8"/>
    <w:rsid w:val="006A4F65"/>
    <w:rsid w:val="006A5B81"/>
    <w:rsid w:val="006A5D48"/>
    <w:rsid w:val="006A646F"/>
    <w:rsid w:val="006A70A7"/>
    <w:rsid w:val="006A7366"/>
    <w:rsid w:val="006A758E"/>
    <w:rsid w:val="006A7A0D"/>
    <w:rsid w:val="006A7F59"/>
    <w:rsid w:val="006B04A6"/>
    <w:rsid w:val="006B07A4"/>
    <w:rsid w:val="006B0B7D"/>
    <w:rsid w:val="006B0F03"/>
    <w:rsid w:val="006B0FE3"/>
    <w:rsid w:val="006B11DC"/>
    <w:rsid w:val="006B1323"/>
    <w:rsid w:val="006B1634"/>
    <w:rsid w:val="006B1A31"/>
    <w:rsid w:val="006B1BA3"/>
    <w:rsid w:val="006B23AD"/>
    <w:rsid w:val="006B2961"/>
    <w:rsid w:val="006B2FF4"/>
    <w:rsid w:val="006B3B76"/>
    <w:rsid w:val="006B3EBA"/>
    <w:rsid w:val="006B422F"/>
    <w:rsid w:val="006B5235"/>
    <w:rsid w:val="006B526E"/>
    <w:rsid w:val="006B56C3"/>
    <w:rsid w:val="006B5B44"/>
    <w:rsid w:val="006B5DBF"/>
    <w:rsid w:val="006B5F7E"/>
    <w:rsid w:val="006B66DA"/>
    <w:rsid w:val="006B6B75"/>
    <w:rsid w:val="006B6D55"/>
    <w:rsid w:val="006B6D7E"/>
    <w:rsid w:val="006B766E"/>
    <w:rsid w:val="006B7A11"/>
    <w:rsid w:val="006C03CE"/>
    <w:rsid w:val="006C0AE1"/>
    <w:rsid w:val="006C0E65"/>
    <w:rsid w:val="006C0FED"/>
    <w:rsid w:val="006C113A"/>
    <w:rsid w:val="006C1488"/>
    <w:rsid w:val="006C2740"/>
    <w:rsid w:val="006C2969"/>
    <w:rsid w:val="006C2A88"/>
    <w:rsid w:val="006C2D61"/>
    <w:rsid w:val="006C37FF"/>
    <w:rsid w:val="006C3AC9"/>
    <w:rsid w:val="006C408E"/>
    <w:rsid w:val="006C48FF"/>
    <w:rsid w:val="006C4E2C"/>
    <w:rsid w:val="006C51DD"/>
    <w:rsid w:val="006C55F4"/>
    <w:rsid w:val="006C5680"/>
    <w:rsid w:val="006C6851"/>
    <w:rsid w:val="006C6CA9"/>
    <w:rsid w:val="006C6F55"/>
    <w:rsid w:val="006C77DD"/>
    <w:rsid w:val="006C7DC7"/>
    <w:rsid w:val="006D0E87"/>
    <w:rsid w:val="006D2359"/>
    <w:rsid w:val="006D2DAE"/>
    <w:rsid w:val="006D3759"/>
    <w:rsid w:val="006D4023"/>
    <w:rsid w:val="006D402A"/>
    <w:rsid w:val="006D41C2"/>
    <w:rsid w:val="006D4252"/>
    <w:rsid w:val="006D4928"/>
    <w:rsid w:val="006D4FA1"/>
    <w:rsid w:val="006D7000"/>
    <w:rsid w:val="006E04BD"/>
    <w:rsid w:val="006E058D"/>
    <w:rsid w:val="006E0799"/>
    <w:rsid w:val="006E07EA"/>
    <w:rsid w:val="006E0C09"/>
    <w:rsid w:val="006E1152"/>
    <w:rsid w:val="006E1245"/>
    <w:rsid w:val="006E1B49"/>
    <w:rsid w:val="006E1C8C"/>
    <w:rsid w:val="006E1F58"/>
    <w:rsid w:val="006E2B48"/>
    <w:rsid w:val="006E30A4"/>
    <w:rsid w:val="006E310D"/>
    <w:rsid w:val="006E3F75"/>
    <w:rsid w:val="006E4405"/>
    <w:rsid w:val="006E478F"/>
    <w:rsid w:val="006E4C50"/>
    <w:rsid w:val="006E51E0"/>
    <w:rsid w:val="006E5320"/>
    <w:rsid w:val="006E5401"/>
    <w:rsid w:val="006E6026"/>
    <w:rsid w:val="006E61CC"/>
    <w:rsid w:val="006E6464"/>
    <w:rsid w:val="006E66F5"/>
    <w:rsid w:val="006E7227"/>
    <w:rsid w:val="006F0724"/>
    <w:rsid w:val="006F07C6"/>
    <w:rsid w:val="006F0A9C"/>
    <w:rsid w:val="006F0B99"/>
    <w:rsid w:val="006F0E53"/>
    <w:rsid w:val="006F104B"/>
    <w:rsid w:val="006F1F46"/>
    <w:rsid w:val="006F3419"/>
    <w:rsid w:val="006F382B"/>
    <w:rsid w:val="006F3AFC"/>
    <w:rsid w:val="006F3FD2"/>
    <w:rsid w:val="006F42D1"/>
    <w:rsid w:val="006F4908"/>
    <w:rsid w:val="006F4941"/>
    <w:rsid w:val="006F49C9"/>
    <w:rsid w:val="006F4FB9"/>
    <w:rsid w:val="006F4FFD"/>
    <w:rsid w:val="006F5363"/>
    <w:rsid w:val="006F54B3"/>
    <w:rsid w:val="006F63DA"/>
    <w:rsid w:val="006F7AD7"/>
    <w:rsid w:val="006F7C18"/>
    <w:rsid w:val="00700A97"/>
    <w:rsid w:val="007018D5"/>
    <w:rsid w:val="00701DD0"/>
    <w:rsid w:val="0070281B"/>
    <w:rsid w:val="0070289A"/>
    <w:rsid w:val="00703416"/>
    <w:rsid w:val="007038D8"/>
    <w:rsid w:val="00703F5C"/>
    <w:rsid w:val="007047B8"/>
    <w:rsid w:val="00704BEF"/>
    <w:rsid w:val="00705518"/>
    <w:rsid w:val="007058DB"/>
    <w:rsid w:val="00705C44"/>
    <w:rsid w:val="00705FBF"/>
    <w:rsid w:val="0070674B"/>
    <w:rsid w:val="0070706F"/>
    <w:rsid w:val="00707B6B"/>
    <w:rsid w:val="00707C17"/>
    <w:rsid w:val="00707E4B"/>
    <w:rsid w:val="00710245"/>
    <w:rsid w:val="00710465"/>
    <w:rsid w:val="00710708"/>
    <w:rsid w:val="007107A5"/>
    <w:rsid w:val="00710E4B"/>
    <w:rsid w:val="00710E66"/>
    <w:rsid w:val="00710ECA"/>
    <w:rsid w:val="00711657"/>
    <w:rsid w:val="00712A47"/>
    <w:rsid w:val="00712C7D"/>
    <w:rsid w:val="0071357B"/>
    <w:rsid w:val="00714938"/>
    <w:rsid w:val="007154BB"/>
    <w:rsid w:val="007156A7"/>
    <w:rsid w:val="007157A2"/>
    <w:rsid w:val="00715B21"/>
    <w:rsid w:val="0071605A"/>
    <w:rsid w:val="00716521"/>
    <w:rsid w:val="007171E5"/>
    <w:rsid w:val="00717840"/>
    <w:rsid w:val="00717843"/>
    <w:rsid w:val="00717BC5"/>
    <w:rsid w:val="00720A9D"/>
    <w:rsid w:val="00720F10"/>
    <w:rsid w:val="007214AC"/>
    <w:rsid w:val="007218C4"/>
    <w:rsid w:val="00721988"/>
    <w:rsid w:val="00721FCB"/>
    <w:rsid w:val="0072256F"/>
    <w:rsid w:val="00722581"/>
    <w:rsid w:val="00722B0A"/>
    <w:rsid w:val="00722ECC"/>
    <w:rsid w:val="00723970"/>
    <w:rsid w:val="00723BD8"/>
    <w:rsid w:val="00724322"/>
    <w:rsid w:val="0072482F"/>
    <w:rsid w:val="00724893"/>
    <w:rsid w:val="00724FE7"/>
    <w:rsid w:val="0072540A"/>
    <w:rsid w:val="007257D7"/>
    <w:rsid w:val="00725E06"/>
    <w:rsid w:val="0072670C"/>
    <w:rsid w:val="00726B54"/>
    <w:rsid w:val="00726BB9"/>
    <w:rsid w:val="00727B5C"/>
    <w:rsid w:val="00727C6B"/>
    <w:rsid w:val="007302CF"/>
    <w:rsid w:val="007303E9"/>
    <w:rsid w:val="007305D2"/>
    <w:rsid w:val="007305DB"/>
    <w:rsid w:val="00730B66"/>
    <w:rsid w:val="00731261"/>
    <w:rsid w:val="007313DB"/>
    <w:rsid w:val="00731F4C"/>
    <w:rsid w:val="007332BF"/>
    <w:rsid w:val="0073385F"/>
    <w:rsid w:val="007338E2"/>
    <w:rsid w:val="00733D47"/>
    <w:rsid w:val="00733F7E"/>
    <w:rsid w:val="007343E8"/>
    <w:rsid w:val="00734C68"/>
    <w:rsid w:val="007352AE"/>
    <w:rsid w:val="007356CC"/>
    <w:rsid w:val="0073575E"/>
    <w:rsid w:val="00736024"/>
    <w:rsid w:val="0073673C"/>
    <w:rsid w:val="00737F24"/>
    <w:rsid w:val="00740316"/>
    <w:rsid w:val="00740A43"/>
    <w:rsid w:val="00740C23"/>
    <w:rsid w:val="00740E6D"/>
    <w:rsid w:val="007412C1"/>
    <w:rsid w:val="00742126"/>
    <w:rsid w:val="007425A7"/>
    <w:rsid w:val="007427D7"/>
    <w:rsid w:val="00742D5B"/>
    <w:rsid w:val="00743119"/>
    <w:rsid w:val="00743C4E"/>
    <w:rsid w:val="00743C68"/>
    <w:rsid w:val="00743E2B"/>
    <w:rsid w:val="0074429F"/>
    <w:rsid w:val="00745152"/>
    <w:rsid w:val="007455CE"/>
    <w:rsid w:val="00745B67"/>
    <w:rsid w:val="00745EAF"/>
    <w:rsid w:val="00746755"/>
    <w:rsid w:val="007468AE"/>
    <w:rsid w:val="00747C11"/>
    <w:rsid w:val="00747E5A"/>
    <w:rsid w:val="00750A08"/>
    <w:rsid w:val="00751186"/>
    <w:rsid w:val="00751774"/>
    <w:rsid w:val="00751CB8"/>
    <w:rsid w:val="0075209D"/>
    <w:rsid w:val="007525E1"/>
    <w:rsid w:val="00753E31"/>
    <w:rsid w:val="00753F13"/>
    <w:rsid w:val="00754727"/>
    <w:rsid w:val="00754C2E"/>
    <w:rsid w:val="007555D0"/>
    <w:rsid w:val="007559F8"/>
    <w:rsid w:val="00757044"/>
    <w:rsid w:val="00757083"/>
    <w:rsid w:val="00757A7B"/>
    <w:rsid w:val="00761DBD"/>
    <w:rsid w:val="0076291A"/>
    <w:rsid w:val="007629F6"/>
    <w:rsid w:val="00762B1B"/>
    <w:rsid w:val="007634DE"/>
    <w:rsid w:val="0076374C"/>
    <w:rsid w:val="007637E6"/>
    <w:rsid w:val="00763C35"/>
    <w:rsid w:val="00764B9D"/>
    <w:rsid w:val="007663DA"/>
    <w:rsid w:val="0076687A"/>
    <w:rsid w:val="00766E93"/>
    <w:rsid w:val="00767319"/>
    <w:rsid w:val="00770140"/>
    <w:rsid w:val="00770E06"/>
    <w:rsid w:val="00771417"/>
    <w:rsid w:val="00771DFC"/>
    <w:rsid w:val="0077208D"/>
    <w:rsid w:val="007724DE"/>
    <w:rsid w:val="00773414"/>
    <w:rsid w:val="007749F4"/>
    <w:rsid w:val="00774B1D"/>
    <w:rsid w:val="00774E18"/>
    <w:rsid w:val="0077501C"/>
    <w:rsid w:val="00775304"/>
    <w:rsid w:val="00777641"/>
    <w:rsid w:val="00777925"/>
    <w:rsid w:val="00780086"/>
    <w:rsid w:val="0078072A"/>
    <w:rsid w:val="00781FFF"/>
    <w:rsid w:val="00782161"/>
    <w:rsid w:val="00782FC6"/>
    <w:rsid w:val="00783332"/>
    <w:rsid w:val="0078349E"/>
    <w:rsid w:val="00783672"/>
    <w:rsid w:val="00784717"/>
    <w:rsid w:val="00784858"/>
    <w:rsid w:val="007849DE"/>
    <w:rsid w:val="00784E7B"/>
    <w:rsid w:val="00785500"/>
    <w:rsid w:val="00785AC2"/>
    <w:rsid w:val="00785D1B"/>
    <w:rsid w:val="00785E19"/>
    <w:rsid w:val="00785E83"/>
    <w:rsid w:val="007866BF"/>
    <w:rsid w:val="0078739B"/>
    <w:rsid w:val="007877C5"/>
    <w:rsid w:val="00787E3D"/>
    <w:rsid w:val="00790BE2"/>
    <w:rsid w:val="00790F29"/>
    <w:rsid w:val="00791AA2"/>
    <w:rsid w:val="00791AD2"/>
    <w:rsid w:val="00791B49"/>
    <w:rsid w:val="00791F75"/>
    <w:rsid w:val="0079336B"/>
    <w:rsid w:val="00793ABC"/>
    <w:rsid w:val="00794734"/>
    <w:rsid w:val="0079572D"/>
    <w:rsid w:val="00796016"/>
    <w:rsid w:val="007971FC"/>
    <w:rsid w:val="007A0050"/>
    <w:rsid w:val="007A080D"/>
    <w:rsid w:val="007A11CF"/>
    <w:rsid w:val="007A1609"/>
    <w:rsid w:val="007A1A6C"/>
    <w:rsid w:val="007A2323"/>
    <w:rsid w:val="007A238A"/>
    <w:rsid w:val="007A26E1"/>
    <w:rsid w:val="007A28D9"/>
    <w:rsid w:val="007A29FA"/>
    <w:rsid w:val="007A2DAC"/>
    <w:rsid w:val="007A3BA6"/>
    <w:rsid w:val="007A43CC"/>
    <w:rsid w:val="007A4BD2"/>
    <w:rsid w:val="007A4D00"/>
    <w:rsid w:val="007A5B07"/>
    <w:rsid w:val="007A6197"/>
    <w:rsid w:val="007A6490"/>
    <w:rsid w:val="007A6637"/>
    <w:rsid w:val="007A68A8"/>
    <w:rsid w:val="007A7B5B"/>
    <w:rsid w:val="007B058D"/>
    <w:rsid w:val="007B0690"/>
    <w:rsid w:val="007B0798"/>
    <w:rsid w:val="007B10D0"/>
    <w:rsid w:val="007B158A"/>
    <w:rsid w:val="007B1C8F"/>
    <w:rsid w:val="007B2F4A"/>
    <w:rsid w:val="007B4BFE"/>
    <w:rsid w:val="007B4CA9"/>
    <w:rsid w:val="007B5724"/>
    <w:rsid w:val="007B594B"/>
    <w:rsid w:val="007B5E70"/>
    <w:rsid w:val="007B62E1"/>
    <w:rsid w:val="007B6921"/>
    <w:rsid w:val="007B729C"/>
    <w:rsid w:val="007B78FE"/>
    <w:rsid w:val="007C0331"/>
    <w:rsid w:val="007C06C1"/>
    <w:rsid w:val="007C0812"/>
    <w:rsid w:val="007C0BDC"/>
    <w:rsid w:val="007C0C65"/>
    <w:rsid w:val="007C19AE"/>
    <w:rsid w:val="007C2232"/>
    <w:rsid w:val="007C27D2"/>
    <w:rsid w:val="007C2DD2"/>
    <w:rsid w:val="007C3065"/>
    <w:rsid w:val="007C4AA6"/>
    <w:rsid w:val="007C4C19"/>
    <w:rsid w:val="007C4FEF"/>
    <w:rsid w:val="007C5478"/>
    <w:rsid w:val="007C5B35"/>
    <w:rsid w:val="007C6142"/>
    <w:rsid w:val="007C6B14"/>
    <w:rsid w:val="007C705F"/>
    <w:rsid w:val="007C7129"/>
    <w:rsid w:val="007C7313"/>
    <w:rsid w:val="007D07A0"/>
    <w:rsid w:val="007D127D"/>
    <w:rsid w:val="007D1A04"/>
    <w:rsid w:val="007D1E3A"/>
    <w:rsid w:val="007D2067"/>
    <w:rsid w:val="007D2B3C"/>
    <w:rsid w:val="007D3488"/>
    <w:rsid w:val="007D3971"/>
    <w:rsid w:val="007D4DC5"/>
    <w:rsid w:val="007D4E6F"/>
    <w:rsid w:val="007D529A"/>
    <w:rsid w:val="007D5DC5"/>
    <w:rsid w:val="007D6BD7"/>
    <w:rsid w:val="007D6C18"/>
    <w:rsid w:val="007D6DA7"/>
    <w:rsid w:val="007D7A82"/>
    <w:rsid w:val="007D7B62"/>
    <w:rsid w:val="007E05B0"/>
    <w:rsid w:val="007E1C6F"/>
    <w:rsid w:val="007E2073"/>
    <w:rsid w:val="007E20BB"/>
    <w:rsid w:val="007E2148"/>
    <w:rsid w:val="007E21BE"/>
    <w:rsid w:val="007E225E"/>
    <w:rsid w:val="007E22AA"/>
    <w:rsid w:val="007E2541"/>
    <w:rsid w:val="007E2774"/>
    <w:rsid w:val="007E2D09"/>
    <w:rsid w:val="007E2DE9"/>
    <w:rsid w:val="007E3A74"/>
    <w:rsid w:val="007E3E11"/>
    <w:rsid w:val="007E400D"/>
    <w:rsid w:val="007E4A79"/>
    <w:rsid w:val="007E4DD7"/>
    <w:rsid w:val="007E50ED"/>
    <w:rsid w:val="007E5486"/>
    <w:rsid w:val="007E5492"/>
    <w:rsid w:val="007E57CA"/>
    <w:rsid w:val="007E76C2"/>
    <w:rsid w:val="007E77C3"/>
    <w:rsid w:val="007E7D7C"/>
    <w:rsid w:val="007E7D93"/>
    <w:rsid w:val="007F04CF"/>
    <w:rsid w:val="007F0F71"/>
    <w:rsid w:val="007F10C4"/>
    <w:rsid w:val="007F10CF"/>
    <w:rsid w:val="007F1E36"/>
    <w:rsid w:val="007F2DAB"/>
    <w:rsid w:val="007F310A"/>
    <w:rsid w:val="007F3635"/>
    <w:rsid w:val="007F4F19"/>
    <w:rsid w:val="007F6108"/>
    <w:rsid w:val="007F68CD"/>
    <w:rsid w:val="007F6E56"/>
    <w:rsid w:val="007F75B3"/>
    <w:rsid w:val="007F7A77"/>
    <w:rsid w:val="007F7C56"/>
    <w:rsid w:val="007F7E80"/>
    <w:rsid w:val="0080158B"/>
    <w:rsid w:val="008018F8"/>
    <w:rsid w:val="00801D09"/>
    <w:rsid w:val="008031CA"/>
    <w:rsid w:val="0080349E"/>
    <w:rsid w:val="00803770"/>
    <w:rsid w:val="00803EE5"/>
    <w:rsid w:val="008047DC"/>
    <w:rsid w:val="00804C18"/>
    <w:rsid w:val="00804E75"/>
    <w:rsid w:val="00805019"/>
    <w:rsid w:val="008062E4"/>
    <w:rsid w:val="00806341"/>
    <w:rsid w:val="008067E5"/>
    <w:rsid w:val="00806FEB"/>
    <w:rsid w:val="008078DD"/>
    <w:rsid w:val="00807B7B"/>
    <w:rsid w:val="00807BC9"/>
    <w:rsid w:val="00807EA8"/>
    <w:rsid w:val="008111F1"/>
    <w:rsid w:val="00811222"/>
    <w:rsid w:val="0081187A"/>
    <w:rsid w:val="008119C6"/>
    <w:rsid w:val="00811A40"/>
    <w:rsid w:val="00811AD4"/>
    <w:rsid w:val="00811CA6"/>
    <w:rsid w:val="00812067"/>
    <w:rsid w:val="00812EEC"/>
    <w:rsid w:val="0081395A"/>
    <w:rsid w:val="00814340"/>
    <w:rsid w:val="00814871"/>
    <w:rsid w:val="008150DC"/>
    <w:rsid w:val="008161CD"/>
    <w:rsid w:val="00816ACB"/>
    <w:rsid w:val="00817434"/>
    <w:rsid w:val="00817B63"/>
    <w:rsid w:val="008200F5"/>
    <w:rsid w:val="008206B5"/>
    <w:rsid w:val="00820DC8"/>
    <w:rsid w:val="00821A7A"/>
    <w:rsid w:val="00822107"/>
    <w:rsid w:val="0082210B"/>
    <w:rsid w:val="008224F2"/>
    <w:rsid w:val="008226AA"/>
    <w:rsid w:val="008235DE"/>
    <w:rsid w:val="00823708"/>
    <w:rsid w:val="00823BD6"/>
    <w:rsid w:val="008242FC"/>
    <w:rsid w:val="00824C34"/>
    <w:rsid w:val="00824D55"/>
    <w:rsid w:val="008257AC"/>
    <w:rsid w:val="0082583C"/>
    <w:rsid w:val="00825AA8"/>
    <w:rsid w:val="00825AEE"/>
    <w:rsid w:val="00825BF8"/>
    <w:rsid w:val="00826202"/>
    <w:rsid w:val="008273A6"/>
    <w:rsid w:val="008275B4"/>
    <w:rsid w:val="00827983"/>
    <w:rsid w:val="008279CF"/>
    <w:rsid w:val="00827F81"/>
    <w:rsid w:val="008301FA"/>
    <w:rsid w:val="00830853"/>
    <w:rsid w:val="00830A3A"/>
    <w:rsid w:val="00830F16"/>
    <w:rsid w:val="008311C5"/>
    <w:rsid w:val="008317FB"/>
    <w:rsid w:val="008320E3"/>
    <w:rsid w:val="0083238C"/>
    <w:rsid w:val="00832909"/>
    <w:rsid w:val="00833C84"/>
    <w:rsid w:val="00834059"/>
    <w:rsid w:val="008340BF"/>
    <w:rsid w:val="008342A0"/>
    <w:rsid w:val="008342A4"/>
    <w:rsid w:val="0083458C"/>
    <w:rsid w:val="008346DB"/>
    <w:rsid w:val="0083472D"/>
    <w:rsid w:val="00834909"/>
    <w:rsid w:val="00834B2E"/>
    <w:rsid w:val="00835CDC"/>
    <w:rsid w:val="00835DA7"/>
    <w:rsid w:val="008362DD"/>
    <w:rsid w:val="00836539"/>
    <w:rsid w:val="00836946"/>
    <w:rsid w:val="00836AD1"/>
    <w:rsid w:val="0083711B"/>
    <w:rsid w:val="00837403"/>
    <w:rsid w:val="00837C35"/>
    <w:rsid w:val="00840AF8"/>
    <w:rsid w:val="00840C67"/>
    <w:rsid w:val="00841307"/>
    <w:rsid w:val="0084186F"/>
    <w:rsid w:val="00841DFD"/>
    <w:rsid w:val="00841E5E"/>
    <w:rsid w:val="008421E7"/>
    <w:rsid w:val="00842D1B"/>
    <w:rsid w:val="00843693"/>
    <w:rsid w:val="008438CB"/>
    <w:rsid w:val="00843C70"/>
    <w:rsid w:val="00843C80"/>
    <w:rsid w:val="00843EA8"/>
    <w:rsid w:val="008440EA"/>
    <w:rsid w:val="0084410B"/>
    <w:rsid w:val="00844811"/>
    <w:rsid w:val="00844A59"/>
    <w:rsid w:val="00845170"/>
    <w:rsid w:val="008452A6"/>
    <w:rsid w:val="00845367"/>
    <w:rsid w:val="0084538A"/>
    <w:rsid w:val="008453E1"/>
    <w:rsid w:val="008453E7"/>
    <w:rsid w:val="008456DB"/>
    <w:rsid w:val="008457BB"/>
    <w:rsid w:val="00845C29"/>
    <w:rsid w:val="008461EE"/>
    <w:rsid w:val="0084682D"/>
    <w:rsid w:val="00846D18"/>
    <w:rsid w:val="00847286"/>
    <w:rsid w:val="00850C87"/>
    <w:rsid w:val="00850E96"/>
    <w:rsid w:val="008539D5"/>
    <w:rsid w:val="00853CA3"/>
    <w:rsid w:val="00853CD7"/>
    <w:rsid w:val="0085414E"/>
    <w:rsid w:val="0085548E"/>
    <w:rsid w:val="00855F84"/>
    <w:rsid w:val="008561B7"/>
    <w:rsid w:val="008565E8"/>
    <w:rsid w:val="00856E57"/>
    <w:rsid w:val="008576F0"/>
    <w:rsid w:val="00857BCA"/>
    <w:rsid w:val="00860114"/>
    <w:rsid w:val="0086027C"/>
    <w:rsid w:val="00860E5E"/>
    <w:rsid w:val="008611C0"/>
    <w:rsid w:val="008614C5"/>
    <w:rsid w:val="00861B33"/>
    <w:rsid w:val="00861BFF"/>
    <w:rsid w:val="00861F4E"/>
    <w:rsid w:val="00862597"/>
    <w:rsid w:val="00862648"/>
    <w:rsid w:val="00863575"/>
    <w:rsid w:val="0086392A"/>
    <w:rsid w:val="00863B47"/>
    <w:rsid w:val="00864821"/>
    <w:rsid w:val="00865953"/>
    <w:rsid w:val="00865A9F"/>
    <w:rsid w:val="00866635"/>
    <w:rsid w:val="00867B26"/>
    <w:rsid w:val="00870350"/>
    <w:rsid w:val="0087083E"/>
    <w:rsid w:val="008711A3"/>
    <w:rsid w:val="008716FD"/>
    <w:rsid w:val="00871B5B"/>
    <w:rsid w:val="00872BB7"/>
    <w:rsid w:val="00872FC0"/>
    <w:rsid w:val="008730CD"/>
    <w:rsid w:val="008732AF"/>
    <w:rsid w:val="00874A06"/>
    <w:rsid w:val="00874B1B"/>
    <w:rsid w:val="00874F4A"/>
    <w:rsid w:val="008752DB"/>
    <w:rsid w:val="0087568A"/>
    <w:rsid w:val="00875A34"/>
    <w:rsid w:val="00875FD4"/>
    <w:rsid w:val="008764FC"/>
    <w:rsid w:val="00876807"/>
    <w:rsid w:val="00876997"/>
    <w:rsid w:val="00877295"/>
    <w:rsid w:val="008778F5"/>
    <w:rsid w:val="00877A1C"/>
    <w:rsid w:val="00877D56"/>
    <w:rsid w:val="00881518"/>
    <w:rsid w:val="0088183B"/>
    <w:rsid w:val="0088435E"/>
    <w:rsid w:val="0088468B"/>
    <w:rsid w:val="00885C91"/>
    <w:rsid w:val="008866E9"/>
    <w:rsid w:val="0088674B"/>
    <w:rsid w:val="00886FBA"/>
    <w:rsid w:val="0088707A"/>
    <w:rsid w:val="008874A1"/>
    <w:rsid w:val="008876A9"/>
    <w:rsid w:val="00890714"/>
    <w:rsid w:val="008912F5"/>
    <w:rsid w:val="008926D9"/>
    <w:rsid w:val="0089270A"/>
    <w:rsid w:val="00892877"/>
    <w:rsid w:val="00892F23"/>
    <w:rsid w:val="008933BC"/>
    <w:rsid w:val="00893CA8"/>
    <w:rsid w:val="00894572"/>
    <w:rsid w:val="008948B4"/>
    <w:rsid w:val="00894C35"/>
    <w:rsid w:val="00895104"/>
    <w:rsid w:val="008955E9"/>
    <w:rsid w:val="00895BE6"/>
    <w:rsid w:val="00895F38"/>
    <w:rsid w:val="00895F9E"/>
    <w:rsid w:val="008971B5"/>
    <w:rsid w:val="00897AE6"/>
    <w:rsid w:val="00897FBC"/>
    <w:rsid w:val="008A0D9D"/>
    <w:rsid w:val="008A0EC4"/>
    <w:rsid w:val="008A1178"/>
    <w:rsid w:val="008A1336"/>
    <w:rsid w:val="008A1726"/>
    <w:rsid w:val="008A17DB"/>
    <w:rsid w:val="008A19BC"/>
    <w:rsid w:val="008A1E38"/>
    <w:rsid w:val="008A2AF9"/>
    <w:rsid w:val="008A332E"/>
    <w:rsid w:val="008A3DDE"/>
    <w:rsid w:val="008A443F"/>
    <w:rsid w:val="008A4E00"/>
    <w:rsid w:val="008A5229"/>
    <w:rsid w:val="008A57E3"/>
    <w:rsid w:val="008A66F3"/>
    <w:rsid w:val="008A7197"/>
    <w:rsid w:val="008A7529"/>
    <w:rsid w:val="008A7B51"/>
    <w:rsid w:val="008B0898"/>
    <w:rsid w:val="008B0A44"/>
    <w:rsid w:val="008B1599"/>
    <w:rsid w:val="008B2EAF"/>
    <w:rsid w:val="008B323F"/>
    <w:rsid w:val="008B3788"/>
    <w:rsid w:val="008B3F30"/>
    <w:rsid w:val="008B4085"/>
    <w:rsid w:val="008B4A0C"/>
    <w:rsid w:val="008B538C"/>
    <w:rsid w:val="008B5635"/>
    <w:rsid w:val="008B6B3A"/>
    <w:rsid w:val="008B7CA7"/>
    <w:rsid w:val="008C0326"/>
    <w:rsid w:val="008C072F"/>
    <w:rsid w:val="008C0DC3"/>
    <w:rsid w:val="008C0DE8"/>
    <w:rsid w:val="008C1215"/>
    <w:rsid w:val="008C356C"/>
    <w:rsid w:val="008C38F8"/>
    <w:rsid w:val="008C3B5D"/>
    <w:rsid w:val="008C4048"/>
    <w:rsid w:val="008C42C5"/>
    <w:rsid w:val="008C55D8"/>
    <w:rsid w:val="008C5E0C"/>
    <w:rsid w:val="008C6053"/>
    <w:rsid w:val="008C61C3"/>
    <w:rsid w:val="008C638F"/>
    <w:rsid w:val="008C64BC"/>
    <w:rsid w:val="008C6684"/>
    <w:rsid w:val="008C6B94"/>
    <w:rsid w:val="008C729B"/>
    <w:rsid w:val="008C742A"/>
    <w:rsid w:val="008C78A1"/>
    <w:rsid w:val="008D04BD"/>
    <w:rsid w:val="008D067A"/>
    <w:rsid w:val="008D104E"/>
    <w:rsid w:val="008D1DAA"/>
    <w:rsid w:val="008D1F6D"/>
    <w:rsid w:val="008D2171"/>
    <w:rsid w:val="008D21C5"/>
    <w:rsid w:val="008D238E"/>
    <w:rsid w:val="008D2719"/>
    <w:rsid w:val="008D2D70"/>
    <w:rsid w:val="008D2DB0"/>
    <w:rsid w:val="008D31A2"/>
    <w:rsid w:val="008D368A"/>
    <w:rsid w:val="008D43FF"/>
    <w:rsid w:val="008D4DD7"/>
    <w:rsid w:val="008D512E"/>
    <w:rsid w:val="008D60FE"/>
    <w:rsid w:val="008D6168"/>
    <w:rsid w:val="008D6718"/>
    <w:rsid w:val="008D6EF0"/>
    <w:rsid w:val="008D76C3"/>
    <w:rsid w:val="008D798F"/>
    <w:rsid w:val="008E1070"/>
    <w:rsid w:val="008E14A7"/>
    <w:rsid w:val="008E1A92"/>
    <w:rsid w:val="008E2011"/>
    <w:rsid w:val="008E2317"/>
    <w:rsid w:val="008E2A02"/>
    <w:rsid w:val="008E2E5B"/>
    <w:rsid w:val="008E3102"/>
    <w:rsid w:val="008E38A8"/>
    <w:rsid w:val="008E440C"/>
    <w:rsid w:val="008E46D8"/>
    <w:rsid w:val="008E4700"/>
    <w:rsid w:val="008E4C1D"/>
    <w:rsid w:val="008E4CDD"/>
    <w:rsid w:val="008E4E18"/>
    <w:rsid w:val="008E4E27"/>
    <w:rsid w:val="008E517C"/>
    <w:rsid w:val="008E5859"/>
    <w:rsid w:val="008E5EF2"/>
    <w:rsid w:val="008E5F6C"/>
    <w:rsid w:val="008E6B69"/>
    <w:rsid w:val="008E72F2"/>
    <w:rsid w:val="008E74AE"/>
    <w:rsid w:val="008E76DD"/>
    <w:rsid w:val="008F02A7"/>
    <w:rsid w:val="008F0EA4"/>
    <w:rsid w:val="008F1673"/>
    <w:rsid w:val="008F1B10"/>
    <w:rsid w:val="008F24BF"/>
    <w:rsid w:val="008F2AF4"/>
    <w:rsid w:val="008F2C41"/>
    <w:rsid w:val="008F345B"/>
    <w:rsid w:val="008F3B99"/>
    <w:rsid w:val="008F3C45"/>
    <w:rsid w:val="008F4158"/>
    <w:rsid w:val="008F434E"/>
    <w:rsid w:val="008F4B1B"/>
    <w:rsid w:val="008F543F"/>
    <w:rsid w:val="008F5761"/>
    <w:rsid w:val="008F57BC"/>
    <w:rsid w:val="008F5DCA"/>
    <w:rsid w:val="008F5DE7"/>
    <w:rsid w:val="008F6739"/>
    <w:rsid w:val="008F6A90"/>
    <w:rsid w:val="008F6C4B"/>
    <w:rsid w:val="008F788A"/>
    <w:rsid w:val="008F78C7"/>
    <w:rsid w:val="008F7A9F"/>
    <w:rsid w:val="008F7FAB"/>
    <w:rsid w:val="008F7FCB"/>
    <w:rsid w:val="0090095F"/>
    <w:rsid w:val="0090124F"/>
    <w:rsid w:val="00901FA8"/>
    <w:rsid w:val="009020F3"/>
    <w:rsid w:val="0090218F"/>
    <w:rsid w:val="00902B1C"/>
    <w:rsid w:val="00902FA8"/>
    <w:rsid w:val="00902FFC"/>
    <w:rsid w:val="0090347D"/>
    <w:rsid w:val="00903F2B"/>
    <w:rsid w:val="00903FFF"/>
    <w:rsid w:val="00904F71"/>
    <w:rsid w:val="0090509C"/>
    <w:rsid w:val="009051F9"/>
    <w:rsid w:val="0090523B"/>
    <w:rsid w:val="00906310"/>
    <w:rsid w:val="0090653B"/>
    <w:rsid w:val="009069E6"/>
    <w:rsid w:val="00906C8A"/>
    <w:rsid w:val="009073B9"/>
    <w:rsid w:val="00907CE3"/>
    <w:rsid w:val="00910569"/>
    <w:rsid w:val="00910688"/>
    <w:rsid w:val="00911CA3"/>
    <w:rsid w:val="00911CB5"/>
    <w:rsid w:val="0091312D"/>
    <w:rsid w:val="00913C40"/>
    <w:rsid w:val="0091409C"/>
    <w:rsid w:val="009142D7"/>
    <w:rsid w:val="0091448E"/>
    <w:rsid w:val="00914494"/>
    <w:rsid w:val="0091489F"/>
    <w:rsid w:val="00914BF9"/>
    <w:rsid w:val="00915938"/>
    <w:rsid w:val="00915966"/>
    <w:rsid w:val="00915B50"/>
    <w:rsid w:val="00915DAD"/>
    <w:rsid w:val="0091617A"/>
    <w:rsid w:val="009161F7"/>
    <w:rsid w:val="009168BC"/>
    <w:rsid w:val="00917468"/>
    <w:rsid w:val="0091770D"/>
    <w:rsid w:val="00917995"/>
    <w:rsid w:val="00920AD8"/>
    <w:rsid w:val="00920D81"/>
    <w:rsid w:val="00921671"/>
    <w:rsid w:val="00921CE8"/>
    <w:rsid w:val="009222A6"/>
    <w:rsid w:val="00922965"/>
    <w:rsid w:val="00922C38"/>
    <w:rsid w:val="00923A40"/>
    <w:rsid w:val="00923BAE"/>
    <w:rsid w:val="00924541"/>
    <w:rsid w:val="00925355"/>
    <w:rsid w:val="009256CE"/>
    <w:rsid w:val="00925CE6"/>
    <w:rsid w:val="00925E97"/>
    <w:rsid w:val="0093000E"/>
    <w:rsid w:val="00930243"/>
    <w:rsid w:val="0093060A"/>
    <w:rsid w:val="00931C77"/>
    <w:rsid w:val="0093232B"/>
    <w:rsid w:val="009327EF"/>
    <w:rsid w:val="00932CAD"/>
    <w:rsid w:val="00932D82"/>
    <w:rsid w:val="00933628"/>
    <w:rsid w:val="00933719"/>
    <w:rsid w:val="00933CBC"/>
    <w:rsid w:val="0093452E"/>
    <w:rsid w:val="009349F6"/>
    <w:rsid w:val="00935C26"/>
    <w:rsid w:val="00935C5F"/>
    <w:rsid w:val="0093638B"/>
    <w:rsid w:val="00936539"/>
    <w:rsid w:val="00936785"/>
    <w:rsid w:val="00936C5E"/>
    <w:rsid w:val="00937DC5"/>
    <w:rsid w:val="00937F48"/>
    <w:rsid w:val="009409B8"/>
    <w:rsid w:val="00940BAF"/>
    <w:rsid w:val="00941F5D"/>
    <w:rsid w:val="0094282A"/>
    <w:rsid w:val="009429A7"/>
    <w:rsid w:val="00942B81"/>
    <w:rsid w:val="0094307E"/>
    <w:rsid w:val="00943F8E"/>
    <w:rsid w:val="009447FC"/>
    <w:rsid w:val="0094617F"/>
    <w:rsid w:val="00946527"/>
    <w:rsid w:val="009466AE"/>
    <w:rsid w:val="00946C13"/>
    <w:rsid w:val="0094765C"/>
    <w:rsid w:val="009478B5"/>
    <w:rsid w:val="00950273"/>
    <w:rsid w:val="00952726"/>
    <w:rsid w:val="00952C2F"/>
    <w:rsid w:val="0095308B"/>
    <w:rsid w:val="00953599"/>
    <w:rsid w:val="00953F5C"/>
    <w:rsid w:val="00954022"/>
    <w:rsid w:val="0095407E"/>
    <w:rsid w:val="00954F90"/>
    <w:rsid w:val="00955041"/>
    <w:rsid w:val="00955AA8"/>
    <w:rsid w:val="00955FF3"/>
    <w:rsid w:val="00955FFE"/>
    <w:rsid w:val="00956993"/>
    <w:rsid w:val="00956B50"/>
    <w:rsid w:val="009572FF"/>
    <w:rsid w:val="00957632"/>
    <w:rsid w:val="009576BB"/>
    <w:rsid w:val="009576F6"/>
    <w:rsid w:val="00957B61"/>
    <w:rsid w:val="00957B81"/>
    <w:rsid w:val="0096002E"/>
    <w:rsid w:val="00960800"/>
    <w:rsid w:val="00960EAD"/>
    <w:rsid w:val="0096219A"/>
    <w:rsid w:val="00962253"/>
    <w:rsid w:val="00962F82"/>
    <w:rsid w:val="009631C8"/>
    <w:rsid w:val="00963F9E"/>
    <w:rsid w:val="00964024"/>
    <w:rsid w:val="009643A2"/>
    <w:rsid w:val="009645BD"/>
    <w:rsid w:val="0096491E"/>
    <w:rsid w:val="00965322"/>
    <w:rsid w:val="00965438"/>
    <w:rsid w:val="0096616D"/>
    <w:rsid w:val="00966E69"/>
    <w:rsid w:val="00967520"/>
    <w:rsid w:val="0097015A"/>
    <w:rsid w:val="00970933"/>
    <w:rsid w:val="00971EB4"/>
    <w:rsid w:val="0097220F"/>
    <w:rsid w:val="00972574"/>
    <w:rsid w:val="00972586"/>
    <w:rsid w:val="00972E1A"/>
    <w:rsid w:val="009735F9"/>
    <w:rsid w:val="009737B7"/>
    <w:rsid w:val="009738F5"/>
    <w:rsid w:val="00973940"/>
    <w:rsid w:val="009739A8"/>
    <w:rsid w:val="0097419E"/>
    <w:rsid w:val="009741AE"/>
    <w:rsid w:val="009742F1"/>
    <w:rsid w:val="00974C65"/>
    <w:rsid w:val="00975363"/>
    <w:rsid w:val="0097594F"/>
    <w:rsid w:val="00975A33"/>
    <w:rsid w:val="00975BCA"/>
    <w:rsid w:val="00975E4A"/>
    <w:rsid w:val="00976E1C"/>
    <w:rsid w:val="009770FA"/>
    <w:rsid w:val="00977F80"/>
    <w:rsid w:val="00980248"/>
    <w:rsid w:val="0098041E"/>
    <w:rsid w:val="00980597"/>
    <w:rsid w:val="00980C15"/>
    <w:rsid w:val="00980EC4"/>
    <w:rsid w:val="009822BB"/>
    <w:rsid w:val="00983070"/>
    <w:rsid w:val="009830DA"/>
    <w:rsid w:val="009832B7"/>
    <w:rsid w:val="00983E41"/>
    <w:rsid w:val="00983FA4"/>
    <w:rsid w:val="00984508"/>
    <w:rsid w:val="0098457B"/>
    <w:rsid w:val="0098471D"/>
    <w:rsid w:val="00984A70"/>
    <w:rsid w:val="00984D8D"/>
    <w:rsid w:val="00984F0B"/>
    <w:rsid w:val="0098573C"/>
    <w:rsid w:val="00986A07"/>
    <w:rsid w:val="00986CDF"/>
    <w:rsid w:val="00987E5C"/>
    <w:rsid w:val="00990449"/>
    <w:rsid w:val="00990631"/>
    <w:rsid w:val="00990B2F"/>
    <w:rsid w:val="00990D67"/>
    <w:rsid w:val="00990EFC"/>
    <w:rsid w:val="00991009"/>
    <w:rsid w:val="00991C95"/>
    <w:rsid w:val="00991CB1"/>
    <w:rsid w:val="00991CF2"/>
    <w:rsid w:val="00991DAE"/>
    <w:rsid w:val="0099223C"/>
    <w:rsid w:val="009927A5"/>
    <w:rsid w:val="0099281D"/>
    <w:rsid w:val="00992D31"/>
    <w:rsid w:val="009933DC"/>
    <w:rsid w:val="00993495"/>
    <w:rsid w:val="0099353F"/>
    <w:rsid w:val="009939AD"/>
    <w:rsid w:val="00993D21"/>
    <w:rsid w:val="00993E24"/>
    <w:rsid w:val="00993E8A"/>
    <w:rsid w:val="00993EA1"/>
    <w:rsid w:val="009940E2"/>
    <w:rsid w:val="00994640"/>
    <w:rsid w:val="00994C0C"/>
    <w:rsid w:val="009955EF"/>
    <w:rsid w:val="00996F44"/>
    <w:rsid w:val="00997B98"/>
    <w:rsid w:val="009A0218"/>
    <w:rsid w:val="009A1BCC"/>
    <w:rsid w:val="009A1FBD"/>
    <w:rsid w:val="009A22F5"/>
    <w:rsid w:val="009A284B"/>
    <w:rsid w:val="009A29CB"/>
    <w:rsid w:val="009A2AE7"/>
    <w:rsid w:val="009A30FE"/>
    <w:rsid w:val="009A3151"/>
    <w:rsid w:val="009A3EDB"/>
    <w:rsid w:val="009A40BE"/>
    <w:rsid w:val="009A4668"/>
    <w:rsid w:val="009A46EF"/>
    <w:rsid w:val="009A4ABC"/>
    <w:rsid w:val="009A4ED5"/>
    <w:rsid w:val="009A62E0"/>
    <w:rsid w:val="009A7C77"/>
    <w:rsid w:val="009A7F39"/>
    <w:rsid w:val="009B0341"/>
    <w:rsid w:val="009B1082"/>
    <w:rsid w:val="009B1779"/>
    <w:rsid w:val="009B2022"/>
    <w:rsid w:val="009B228A"/>
    <w:rsid w:val="009B26C2"/>
    <w:rsid w:val="009B3EEF"/>
    <w:rsid w:val="009B3F4F"/>
    <w:rsid w:val="009B5227"/>
    <w:rsid w:val="009B57FF"/>
    <w:rsid w:val="009B5887"/>
    <w:rsid w:val="009B59AB"/>
    <w:rsid w:val="009B5F74"/>
    <w:rsid w:val="009B61A7"/>
    <w:rsid w:val="009B6D44"/>
    <w:rsid w:val="009B6FD0"/>
    <w:rsid w:val="009B712F"/>
    <w:rsid w:val="009B750E"/>
    <w:rsid w:val="009C090C"/>
    <w:rsid w:val="009C0A61"/>
    <w:rsid w:val="009C0ED9"/>
    <w:rsid w:val="009C0F1E"/>
    <w:rsid w:val="009C13CE"/>
    <w:rsid w:val="009C1A9B"/>
    <w:rsid w:val="009C1F22"/>
    <w:rsid w:val="009C2B85"/>
    <w:rsid w:val="009C3150"/>
    <w:rsid w:val="009C32FE"/>
    <w:rsid w:val="009C360C"/>
    <w:rsid w:val="009C3865"/>
    <w:rsid w:val="009C3C2B"/>
    <w:rsid w:val="009C3C56"/>
    <w:rsid w:val="009C3D35"/>
    <w:rsid w:val="009C4816"/>
    <w:rsid w:val="009C49EF"/>
    <w:rsid w:val="009C4B6C"/>
    <w:rsid w:val="009C4B90"/>
    <w:rsid w:val="009C511F"/>
    <w:rsid w:val="009C5257"/>
    <w:rsid w:val="009C5F84"/>
    <w:rsid w:val="009C66AE"/>
    <w:rsid w:val="009C670D"/>
    <w:rsid w:val="009C691C"/>
    <w:rsid w:val="009C6B98"/>
    <w:rsid w:val="009C6D64"/>
    <w:rsid w:val="009C7705"/>
    <w:rsid w:val="009C7867"/>
    <w:rsid w:val="009D0667"/>
    <w:rsid w:val="009D0BBA"/>
    <w:rsid w:val="009D0F07"/>
    <w:rsid w:val="009D1717"/>
    <w:rsid w:val="009D1B26"/>
    <w:rsid w:val="009D1E85"/>
    <w:rsid w:val="009D22CB"/>
    <w:rsid w:val="009D26A4"/>
    <w:rsid w:val="009D29A0"/>
    <w:rsid w:val="009D32A1"/>
    <w:rsid w:val="009D32D5"/>
    <w:rsid w:val="009D38DB"/>
    <w:rsid w:val="009D3974"/>
    <w:rsid w:val="009D3ACB"/>
    <w:rsid w:val="009D43D4"/>
    <w:rsid w:val="009D45BE"/>
    <w:rsid w:val="009D46F1"/>
    <w:rsid w:val="009D481A"/>
    <w:rsid w:val="009D4A6C"/>
    <w:rsid w:val="009D5A66"/>
    <w:rsid w:val="009D5BFB"/>
    <w:rsid w:val="009D6E7F"/>
    <w:rsid w:val="009D7728"/>
    <w:rsid w:val="009D7E42"/>
    <w:rsid w:val="009E02CB"/>
    <w:rsid w:val="009E0324"/>
    <w:rsid w:val="009E076B"/>
    <w:rsid w:val="009E0784"/>
    <w:rsid w:val="009E0881"/>
    <w:rsid w:val="009E227C"/>
    <w:rsid w:val="009E274D"/>
    <w:rsid w:val="009E27FF"/>
    <w:rsid w:val="009E321D"/>
    <w:rsid w:val="009E36D2"/>
    <w:rsid w:val="009E3C2A"/>
    <w:rsid w:val="009E4BBC"/>
    <w:rsid w:val="009E56B1"/>
    <w:rsid w:val="009E5A5D"/>
    <w:rsid w:val="009E5FFC"/>
    <w:rsid w:val="009E6AC7"/>
    <w:rsid w:val="009E6F83"/>
    <w:rsid w:val="009E7793"/>
    <w:rsid w:val="009F0F56"/>
    <w:rsid w:val="009F1241"/>
    <w:rsid w:val="009F226B"/>
    <w:rsid w:val="009F2ED2"/>
    <w:rsid w:val="009F30D9"/>
    <w:rsid w:val="009F3EEE"/>
    <w:rsid w:val="009F485C"/>
    <w:rsid w:val="009F51DD"/>
    <w:rsid w:val="009F5F4E"/>
    <w:rsid w:val="009F63A8"/>
    <w:rsid w:val="009F6C66"/>
    <w:rsid w:val="009F6F5C"/>
    <w:rsid w:val="009F7376"/>
    <w:rsid w:val="009F74EE"/>
    <w:rsid w:val="009F791D"/>
    <w:rsid w:val="009F795E"/>
    <w:rsid w:val="009F7D38"/>
    <w:rsid w:val="009F7F3D"/>
    <w:rsid w:val="00A000FA"/>
    <w:rsid w:val="00A00387"/>
    <w:rsid w:val="00A0044E"/>
    <w:rsid w:val="00A008E4"/>
    <w:rsid w:val="00A00FE4"/>
    <w:rsid w:val="00A010BC"/>
    <w:rsid w:val="00A01298"/>
    <w:rsid w:val="00A01786"/>
    <w:rsid w:val="00A019C9"/>
    <w:rsid w:val="00A01A2D"/>
    <w:rsid w:val="00A01AAB"/>
    <w:rsid w:val="00A02B7F"/>
    <w:rsid w:val="00A03D16"/>
    <w:rsid w:val="00A045AE"/>
    <w:rsid w:val="00A04A45"/>
    <w:rsid w:val="00A05191"/>
    <w:rsid w:val="00A05A7E"/>
    <w:rsid w:val="00A063BD"/>
    <w:rsid w:val="00A06995"/>
    <w:rsid w:val="00A06F5C"/>
    <w:rsid w:val="00A07500"/>
    <w:rsid w:val="00A075B6"/>
    <w:rsid w:val="00A1009A"/>
    <w:rsid w:val="00A1042E"/>
    <w:rsid w:val="00A10582"/>
    <w:rsid w:val="00A107C8"/>
    <w:rsid w:val="00A10928"/>
    <w:rsid w:val="00A10940"/>
    <w:rsid w:val="00A1151B"/>
    <w:rsid w:val="00A11D62"/>
    <w:rsid w:val="00A1226F"/>
    <w:rsid w:val="00A127FA"/>
    <w:rsid w:val="00A1282B"/>
    <w:rsid w:val="00A13001"/>
    <w:rsid w:val="00A13372"/>
    <w:rsid w:val="00A13CD6"/>
    <w:rsid w:val="00A13D4C"/>
    <w:rsid w:val="00A1460A"/>
    <w:rsid w:val="00A14815"/>
    <w:rsid w:val="00A14910"/>
    <w:rsid w:val="00A14DA5"/>
    <w:rsid w:val="00A1546B"/>
    <w:rsid w:val="00A16983"/>
    <w:rsid w:val="00A16A07"/>
    <w:rsid w:val="00A16A3E"/>
    <w:rsid w:val="00A16CDA"/>
    <w:rsid w:val="00A16E03"/>
    <w:rsid w:val="00A17092"/>
    <w:rsid w:val="00A1731C"/>
    <w:rsid w:val="00A17458"/>
    <w:rsid w:val="00A20A7A"/>
    <w:rsid w:val="00A20C03"/>
    <w:rsid w:val="00A20F3E"/>
    <w:rsid w:val="00A212AC"/>
    <w:rsid w:val="00A2159A"/>
    <w:rsid w:val="00A21EA1"/>
    <w:rsid w:val="00A220DC"/>
    <w:rsid w:val="00A22339"/>
    <w:rsid w:val="00A2242A"/>
    <w:rsid w:val="00A227FA"/>
    <w:rsid w:val="00A22B1F"/>
    <w:rsid w:val="00A23172"/>
    <w:rsid w:val="00A23908"/>
    <w:rsid w:val="00A2400C"/>
    <w:rsid w:val="00A243B5"/>
    <w:rsid w:val="00A247A5"/>
    <w:rsid w:val="00A24C29"/>
    <w:rsid w:val="00A24D3C"/>
    <w:rsid w:val="00A251C0"/>
    <w:rsid w:val="00A25203"/>
    <w:rsid w:val="00A252D2"/>
    <w:rsid w:val="00A2604D"/>
    <w:rsid w:val="00A27A98"/>
    <w:rsid w:val="00A31FA6"/>
    <w:rsid w:val="00A32D59"/>
    <w:rsid w:val="00A34491"/>
    <w:rsid w:val="00A347BA"/>
    <w:rsid w:val="00A34D3B"/>
    <w:rsid w:val="00A35CD9"/>
    <w:rsid w:val="00A35DA2"/>
    <w:rsid w:val="00A3621A"/>
    <w:rsid w:val="00A362CA"/>
    <w:rsid w:val="00A36316"/>
    <w:rsid w:val="00A36BAB"/>
    <w:rsid w:val="00A36C6B"/>
    <w:rsid w:val="00A36F8E"/>
    <w:rsid w:val="00A37147"/>
    <w:rsid w:val="00A37BBA"/>
    <w:rsid w:val="00A37F38"/>
    <w:rsid w:val="00A37F80"/>
    <w:rsid w:val="00A37F9C"/>
    <w:rsid w:val="00A402BA"/>
    <w:rsid w:val="00A414F8"/>
    <w:rsid w:val="00A41C56"/>
    <w:rsid w:val="00A4234C"/>
    <w:rsid w:val="00A428B7"/>
    <w:rsid w:val="00A43530"/>
    <w:rsid w:val="00A43B1E"/>
    <w:rsid w:val="00A44207"/>
    <w:rsid w:val="00A445E6"/>
    <w:rsid w:val="00A447F4"/>
    <w:rsid w:val="00A44B6E"/>
    <w:rsid w:val="00A450AE"/>
    <w:rsid w:val="00A456B0"/>
    <w:rsid w:val="00A45CFB"/>
    <w:rsid w:val="00A470ED"/>
    <w:rsid w:val="00A47298"/>
    <w:rsid w:val="00A501A0"/>
    <w:rsid w:val="00A515B1"/>
    <w:rsid w:val="00A51841"/>
    <w:rsid w:val="00A51C0C"/>
    <w:rsid w:val="00A5280B"/>
    <w:rsid w:val="00A52A49"/>
    <w:rsid w:val="00A52CA7"/>
    <w:rsid w:val="00A52CE6"/>
    <w:rsid w:val="00A52E04"/>
    <w:rsid w:val="00A530F7"/>
    <w:rsid w:val="00A533DE"/>
    <w:rsid w:val="00A53C37"/>
    <w:rsid w:val="00A54064"/>
    <w:rsid w:val="00A546BC"/>
    <w:rsid w:val="00A553FC"/>
    <w:rsid w:val="00A55EC2"/>
    <w:rsid w:val="00A5655C"/>
    <w:rsid w:val="00A56F29"/>
    <w:rsid w:val="00A57970"/>
    <w:rsid w:val="00A57A38"/>
    <w:rsid w:val="00A57C21"/>
    <w:rsid w:val="00A60949"/>
    <w:rsid w:val="00A612CD"/>
    <w:rsid w:val="00A620D3"/>
    <w:rsid w:val="00A62659"/>
    <w:rsid w:val="00A62EA1"/>
    <w:rsid w:val="00A633BA"/>
    <w:rsid w:val="00A635FE"/>
    <w:rsid w:val="00A64051"/>
    <w:rsid w:val="00A6509F"/>
    <w:rsid w:val="00A65E80"/>
    <w:rsid w:val="00A66139"/>
    <w:rsid w:val="00A6678A"/>
    <w:rsid w:val="00A678EF"/>
    <w:rsid w:val="00A67A2C"/>
    <w:rsid w:val="00A70849"/>
    <w:rsid w:val="00A7094C"/>
    <w:rsid w:val="00A70CC5"/>
    <w:rsid w:val="00A71026"/>
    <w:rsid w:val="00A711F5"/>
    <w:rsid w:val="00A713AD"/>
    <w:rsid w:val="00A7188F"/>
    <w:rsid w:val="00A718C1"/>
    <w:rsid w:val="00A71AA9"/>
    <w:rsid w:val="00A7216C"/>
    <w:rsid w:val="00A724F1"/>
    <w:rsid w:val="00A728B1"/>
    <w:rsid w:val="00A72FDF"/>
    <w:rsid w:val="00A733B7"/>
    <w:rsid w:val="00A735D9"/>
    <w:rsid w:val="00A7392D"/>
    <w:rsid w:val="00A73D9F"/>
    <w:rsid w:val="00A74431"/>
    <w:rsid w:val="00A74D20"/>
    <w:rsid w:val="00A753D1"/>
    <w:rsid w:val="00A75876"/>
    <w:rsid w:val="00A7679B"/>
    <w:rsid w:val="00A7683D"/>
    <w:rsid w:val="00A76C6A"/>
    <w:rsid w:val="00A76E5C"/>
    <w:rsid w:val="00A77B41"/>
    <w:rsid w:val="00A8049F"/>
    <w:rsid w:val="00A8079F"/>
    <w:rsid w:val="00A80DA7"/>
    <w:rsid w:val="00A81489"/>
    <w:rsid w:val="00A81539"/>
    <w:rsid w:val="00A81E30"/>
    <w:rsid w:val="00A82531"/>
    <w:rsid w:val="00A82C9A"/>
    <w:rsid w:val="00A836B9"/>
    <w:rsid w:val="00A83783"/>
    <w:rsid w:val="00A83D25"/>
    <w:rsid w:val="00A84137"/>
    <w:rsid w:val="00A844B3"/>
    <w:rsid w:val="00A8735C"/>
    <w:rsid w:val="00A87658"/>
    <w:rsid w:val="00A90481"/>
    <w:rsid w:val="00A905DA"/>
    <w:rsid w:val="00A906DD"/>
    <w:rsid w:val="00A90842"/>
    <w:rsid w:val="00A91105"/>
    <w:rsid w:val="00A9131A"/>
    <w:rsid w:val="00A91599"/>
    <w:rsid w:val="00A915D2"/>
    <w:rsid w:val="00A91BB3"/>
    <w:rsid w:val="00A92682"/>
    <w:rsid w:val="00A9297E"/>
    <w:rsid w:val="00A92C26"/>
    <w:rsid w:val="00A93A8E"/>
    <w:rsid w:val="00A94062"/>
    <w:rsid w:val="00A9417F"/>
    <w:rsid w:val="00A941CB"/>
    <w:rsid w:val="00A94687"/>
    <w:rsid w:val="00A9470A"/>
    <w:rsid w:val="00A948E7"/>
    <w:rsid w:val="00A94FD6"/>
    <w:rsid w:val="00A95344"/>
    <w:rsid w:val="00A956D4"/>
    <w:rsid w:val="00A962BA"/>
    <w:rsid w:val="00A96EA1"/>
    <w:rsid w:val="00A97199"/>
    <w:rsid w:val="00A974EC"/>
    <w:rsid w:val="00A97CB4"/>
    <w:rsid w:val="00AA099C"/>
    <w:rsid w:val="00AA0CEB"/>
    <w:rsid w:val="00AA129D"/>
    <w:rsid w:val="00AA2A6E"/>
    <w:rsid w:val="00AA30A5"/>
    <w:rsid w:val="00AA3C4B"/>
    <w:rsid w:val="00AA3C93"/>
    <w:rsid w:val="00AA49EA"/>
    <w:rsid w:val="00AA588F"/>
    <w:rsid w:val="00AA59B8"/>
    <w:rsid w:val="00AA5C76"/>
    <w:rsid w:val="00AA654B"/>
    <w:rsid w:val="00AA726E"/>
    <w:rsid w:val="00AA7AB4"/>
    <w:rsid w:val="00AA7ACF"/>
    <w:rsid w:val="00AA7D01"/>
    <w:rsid w:val="00AB0CBE"/>
    <w:rsid w:val="00AB13FD"/>
    <w:rsid w:val="00AB166D"/>
    <w:rsid w:val="00AB1DD1"/>
    <w:rsid w:val="00AB21F0"/>
    <w:rsid w:val="00AB2617"/>
    <w:rsid w:val="00AB2EA5"/>
    <w:rsid w:val="00AB3331"/>
    <w:rsid w:val="00AB42F5"/>
    <w:rsid w:val="00AB4471"/>
    <w:rsid w:val="00AB4743"/>
    <w:rsid w:val="00AB62F0"/>
    <w:rsid w:val="00AB6724"/>
    <w:rsid w:val="00AB6B9D"/>
    <w:rsid w:val="00AB6C8E"/>
    <w:rsid w:val="00AB6F54"/>
    <w:rsid w:val="00AB75E0"/>
    <w:rsid w:val="00AC079A"/>
    <w:rsid w:val="00AC0F24"/>
    <w:rsid w:val="00AC1379"/>
    <w:rsid w:val="00AC1D1D"/>
    <w:rsid w:val="00AC28EA"/>
    <w:rsid w:val="00AC2BE9"/>
    <w:rsid w:val="00AC2D45"/>
    <w:rsid w:val="00AC306C"/>
    <w:rsid w:val="00AC41D0"/>
    <w:rsid w:val="00AC432C"/>
    <w:rsid w:val="00AC4C01"/>
    <w:rsid w:val="00AC4D7E"/>
    <w:rsid w:val="00AC5743"/>
    <w:rsid w:val="00AC5A94"/>
    <w:rsid w:val="00AC5C2C"/>
    <w:rsid w:val="00AC6084"/>
    <w:rsid w:val="00AC614C"/>
    <w:rsid w:val="00AC6E7F"/>
    <w:rsid w:val="00AC6F1C"/>
    <w:rsid w:val="00AD027E"/>
    <w:rsid w:val="00AD159D"/>
    <w:rsid w:val="00AD216C"/>
    <w:rsid w:val="00AD23C1"/>
    <w:rsid w:val="00AD25A0"/>
    <w:rsid w:val="00AD26E1"/>
    <w:rsid w:val="00AD3316"/>
    <w:rsid w:val="00AD34C9"/>
    <w:rsid w:val="00AD3ED6"/>
    <w:rsid w:val="00AD443B"/>
    <w:rsid w:val="00AD4488"/>
    <w:rsid w:val="00AD4536"/>
    <w:rsid w:val="00AD4547"/>
    <w:rsid w:val="00AD5720"/>
    <w:rsid w:val="00AD5BAB"/>
    <w:rsid w:val="00AD61F4"/>
    <w:rsid w:val="00AD6433"/>
    <w:rsid w:val="00AE0D3B"/>
    <w:rsid w:val="00AE0FB9"/>
    <w:rsid w:val="00AE1380"/>
    <w:rsid w:val="00AE1392"/>
    <w:rsid w:val="00AE1C0F"/>
    <w:rsid w:val="00AE2525"/>
    <w:rsid w:val="00AE2D1B"/>
    <w:rsid w:val="00AE3973"/>
    <w:rsid w:val="00AE451D"/>
    <w:rsid w:val="00AE45D2"/>
    <w:rsid w:val="00AE4884"/>
    <w:rsid w:val="00AE4E47"/>
    <w:rsid w:val="00AE4E95"/>
    <w:rsid w:val="00AE4F99"/>
    <w:rsid w:val="00AE54B0"/>
    <w:rsid w:val="00AE5A74"/>
    <w:rsid w:val="00AE5B88"/>
    <w:rsid w:val="00AE5F23"/>
    <w:rsid w:val="00AE6114"/>
    <w:rsid w:val="00AE62BF"/>
    <w:rsid w:val="00AE6E93"/>
    <w:rsid w:val="00AE730B"/>
    <w:rsid w:val="00AF00D8"/>
    <w:rsid w:val="00AF0369"/>
    <w:rsid w:val="00AF0A83"/>
    <w:rsid w:val="00AF0B26"/>
    <w:rsid w:val="00AF136B"/>
    <w:rsid w:val="00AF20E1"/>
    <w:rsid w:val="00AF22FB"/>
    <w:rsid w:val="00AF2378"/>
    <w:rsid w:val="00AF2884"/>
    <w:rsid w:val="00AF2A6B"/>
    <w:rsid w:val="00AF2B41"/>
    <w:rsid w:val="00AF332C"/>
    <w:rsid w:val="00AF3616"/>
    <w:rsid w:val="00AF3638"/>
    <w:rsid w:val="00AF3E32"/>
    <w:rsid w:val="00AF41C8"/>
    <w:rsid w:val="00AF41D0"/>
    <w:rsid w:val="00AF423B"/>
    <w:rsid w:val="00AF4652"/>
    <w:rsid w:val="00AF49A0"/>
    <w:rsid w:val="00AF4B2A"/>
    <w:rsid w:val="00AF534C"/>
    <w:rsid w:val="00AF54C2"/>
    <w:rsid w:val="00AF7735"/>
    <w:rsid w:val="00AF7EA3"/>
    <w:rsid w:val="00B01DBF"/>
    <w:rsid w:val="00B0206F"/>
    <w:rsid w:val="00B02EDF"/>
    <w:rsid w:val="00B02EFC"/>
    <w:rsid w:val="00B03390"/>
    <w:rsid w:val="00B04020"/>
    <w:rsid w:val="00B04604"/>
    <w:rsid w:val="00B1092F"/>
    <w:rsid w:val="00B112DF"/>
    <w:rsid w:val="00B11966"/>
    <w:rsid w:val="00B11A14"/>
    <w:rsid w:val="00B11BCC"/>
    <w:rsid w:val="00B11EB8"/>
    <w:rsid w:val="00B123EA"/>
    <w:rsid w:val="00B133B5"/>
    <w:rsid w:val="00B136BF"/>
    <w:rsid w:val="00B13B02"/>
    <w:rsid w:val="00B13C51"/>
    <w:rsid w:val="00B145E9"/>
    <w:rsid w:val="00B14A5C"/>
    <w:rsid w:val="00B1543E"/>
    <w:rsid w:val="00B16D50"/>
    <w:rsid w:val="00B1730B"/>
    <w:rsid w:val="00B1752D"/>
    <w:rsid w:val="00B203F8"/>
    <w:rsid w:val="00B2046A"/>
    <w:rsid w:val="00B20BE4"/>
    <w:rsid w:val="00B210E5"/>
    <w:rsid w:val="00B211D9"/>
    <w:rsid w:val="00B218D3"/>
    <w:rsid w:val="00B21A0D"/>
    <w:rsid w:val="00B21AF2"/>
    <w:rsid w:val="00B21B93"/>
    <w:rsid w:val="00B22072"/>
    <w:rsid w:val="00B225B5"/>
    <w:rsid w:val="00B22671"/>
    <w:rsid w:val="00B22AF1"/>
    <w:rsid w:val="00B233D5"/>
    <w:rsid w:val="00B234D0"/>
    <w:rsid w:val="00B240BE"/>
    <w:rsid w:val="00B24B26"/>
    <w:rsid w:val="00B24DE8"/>
    <w:rsid w:val="00B2570E"/>
    <w:rsid w:val="00B2615C"/>
    <w:rsid w:val="00B267E7"/>
    <w:rsid w:val="00B267F9"/>
    <w:rsid w:val="00B26B90"/>
    <w:rsid w:val="00B279E7"/>
    <w:rsid w:val="00B30490"/>
    <w:rsid w:val="00B307DF"/>
    <w:rsid w:val="00B33522"/>
    <w:rsid w:val="00B33809"/>
    <w:rsid w:val="00B35395"/>
    <w:rsid w:val="00B35760"/>
    <w:rsid w:val="00B35B2D"/>
    <w:rsid w:val="00B367EC"/>
    <w:rsid w:val="00B36C53"/>
    <w:rsid w:val="00B37775"/>
    <w:rsid w:val="00B401D8"/>
    <w:rsid w:val="00B40585"/>
    <w:rsid w:val="00B40B37"/>
    <w:rsid w:val="00B40B59"/>
    <w:rsid w:val="00B40FD2"/>
    <w:rsid w:val="00B41272"/>
    <w:rsid w:val="00B41812"/>
    <w:rsid w:val="00B41A66"/>
    <w:rsid w:val="00B41AD7"/>
    <w:rsid w:val="00B4200B"/>
    <w:rsid w:val="00B42461"/>
    <w:rsid w:val="00B4269B"/>
    <w:rsid w:val="00B427B6"/>
    <w:rsid w:val="00B4344E"/>
    <w:rsid w:val="00B4362E"/>
    <w:rsid w:val="00B43F9F"/>
    <w:rsid w:val="00B445D0"/>
    <w:rsid w:val="00B4615C"/>
    <w:rsid w:val="00B46313"/>
    <w:rsid w:val="00B4688F"/>
    <w:rsid w:val="00B46FEB"/>
    <w:rsid w:val="00B47022"/>
    <w:rsid w:val="00B4726B"/>
    <w:rsid w:val="00B47658"/>
    <w:rsid w:val="00B47A2E"/>
    <w:rsid w:val="00B47C7E"/>
    <w:rsid w:val="00B50003"/>
    <w:rsid w:val="00B50AC5"/>
    <w:rsid w:val="00B513CA"/>
    <w:rsid w:val="00B5181B"/>
    <w:rsid w:val="00B51B64"/>
    <w:rsid w:val="00B5235D"/>
    <w:rsid w:val="00B52E33"/>
    <w:rsid w:val="00B530F5"/>
    <w:rsid w:val="00B53296"/>
    <w:rsid w:val="00B53838"/>
    <w:rsid w:val="00B53D47"/>
    <w:rsid w:val="00B53D4D"/>
    <w:rsid w:val="00B549F3"/>
    <w:rsid w:val="00B54F3B"/>
    <w:rsid w:val="00B552D3"/>
    <w:rsid w:val="00B55422"/>
    <w:rsid w:val="00B55477"/>
    <w:rsid w:val="00B56585"/>
    <w:rsid w:val="00B56B02"/>
    <w:rsid w:val="00B57266"/>
    <w:rsid w:val="00B572CD"/>
    <w:rsid w:val="00B57499"/>
    <w:rsid w:val="00B60419"/>
    <w:rsid w:val="00B60550"/>
    <w:rsid w:val="00B61914"/>
    <w:rsid w:val="00B61B09"/>
    <w:rsid w:val="00B62A2D"/>
    <w:rsid w:val="00B62E6F"/>
    <w:rsid w:val="00B62EAE"/>
    <w:rsid w:val="00B6351D"/>
    <w:rsid w:val="00B6356F"/>
    <w:rsid w:val="00B64A8B"/>
    <w:rsid w:val="00B6521C"/>
    <w:rsid w:val="00B65CED"/>
    <w:rsid w:val="00B65F99"/>
    <w:rsid w:val="00B6623D"/>
    <w:rsid w:val="00B66C5B"/>
    <w:rsid w:val="00B672EF"/>
    <w:rsid w:val="00B673C6"/>
    <w:rsid w:val="00B70581"/>
    <w:rsid w:val="00B70A09"/>
    <w:rsid w:val="00B710E8"/>
    <w:rsid w:val="00B71787"/>
    <w:rsid w:val="00B71C8B"/>
    <w:rsid w:val="00B71DC6"/>
    <w:rsid w:val="00B72A6F"/>
    <w:rsid w:val="00B741D4"/>
    <w:rsid w:val="00B74BD3"/>
    <w:rsid w:val="00B74DB0"/>
    <w:rsid w:val="00B7693C"/>
    <w:rsid w:val="00B76B8C"/>
    <w:rsid w:val="00B76DC7"/>
    <w:rsid w:val="00B76EEC"/>
    <w:rsid w:val="00B7747D"/>
    <w:rsid w:val="00B77548"/>
    <w:rsid w:val="00B77792"/>
    <w:rsid w:val="00B777E5"/>
    <w:rsid w:val="00B77B06"/>
    <w:rsid w:val="00B80A8D"/>
    <w:rsid w:val="00B80D8D"/>
    <w:rsid w:val="00B81A8A"/>
    <w:rsid w:val="00B81A94"/>
    <w:rsid w:val="00B82C6E"/>
    <w:rsid w:val="00B82DD4"/>
    <w:rsid w:val="00B8339E"/>
    <w:rsid w:val="00B8342B"/>
    <w:rsid w:val="00B83972"/>
    <w:rsid w:val="00B84AED"/>
    <w:rsid w:val="00B85486"/>
    <w:rsid w:val="00B8561E"/>
    <w:rsid w:val="00B85628"/>
    <w:rsid w:val="00B85FD0"/>
    <w:rsid w:val="00B861A0"/>
    <w:rsid w:val="00B86C9D"/>
    <w:rsid w:val="00B86CD6"/>
    <w:rsid w:val="00B871CC"/>
    <w:rsid w:val="00B87285"/>
    <w:rsid w:val="00B87340"/>
    <w:rsid w:val="00B87AB0"/>
    <w:rsid w:val="00B90103"/>
    <w:rsid w:val="00B90112"/>
    <w:rsid w:val="00B90422"/>
    <w:rsid w:val="00B905C4"/>
    <w:rsid w:val="00B91508"/>
    <w:rsid w:val="00B916EA"/>
    <w:rsid w:val="00B92353"/>
    <w:rsid w:val="00B9296A"/>
    <w:rsid w:val="00B92999"/>
    <w:rsid w:val="00B93BB5"/>
    <w:rsid w:val="00B93FA1"/>
    <w:rsid w:val="00B9402F"/>
    <w:rsid w:val="00B947D9"/>
    <w:rsid w:val="00B947E6"/>
    <w:rsid w:val="00B9499F"/>
    <w:rsid w:val="00B94B59"/>
    <w:rsid w:val="00B94D3E"/>
    <w:rsid w:val="00B94D61"/>
    <w:rsid w:val="00B95835"/>
    <w:rsid w:val="00B96131"/>
    <w:rsid w:val="00B969F4"/>
    <w:rsid w:val="00B96A76"/>
    <w:rsid w:val="00B96FC4"/>
    <w:rsid w:val="00B97853"/>
    <w:rsid w:val="00B97ECC"/>
    <w:rsid w:val="00BA030A"/>
    <w:rsid w:val="00BA0373"/>
    <w:rsid w:val="00BA0BEE"/>
    <w:rsid w:val="00BA0E61"/>
    <w:rsid w:val="00BA12D1"/>
    <w:rsid w:val="00BA1E36"/>
    <w:rsid w:val="00BA2171"/>
    <w:rsid w:val="00BA2425"/>
    <w:rsid w:val="00BA2C69"/>
    <w:rsid w:val="00BA2D73"/>
    <w:rsid w:val="00BA3A03"/>
    <w:rsid w:val="00BA3B27"/>
    <w:rsid w:val="00BA3B74"/>
    <w:rsid w:val="00BA4F67"/>
    <w:rsid w:val="00BA5824"/>
    <w:rsid w:val="00BA5A61"/>
    <w:rsid w:val="00BA69B4"/>
    <w:rsid w:val="00BA79B4"/>
    <w:rsid w:val="00BA7DDA"/>
    <w:rsid w:val="00BB047D"/>
    <w:rsid w:val="00BB04EA"/>
    <w:rsid w:val="00BB0607"/>
    <w:rsid w:val="00BB0669"/>
    <w:rsid w:val="00BB096E"/>
    <w:rsid w:val="00BB18A8"/>
    <w:rsid w:val="00BB1F45"/>
    <w:rsid w:val="00BB20D7"/>
    <w:rsid w:val="00BB2541"/>
    <w:rsid w:val="00BB2B7E"/>
    <w:rsid w:val="00BB2F36"/>
    <w:rsid w:val="00BB32FA"/>
    <w:rsid w:val="00BB3E6B"/>
    <w:rsid w:val="00BB3EB2"/>
    <w:rsid w:val="00BB4688"/>
    <w:rsid w:val="00BB54F3"/>
    <w:rsid w:val="00BB621F"/>
    <w:rsid w:val="00BB6ADB"/>
    <w:rsid w:val="00BB6D0D"/>
    <w:rsid w:val="00BB789D"/>
    <w:rsid w:val="00BB7983"/>
    <w:rsid w:val="00BB7BAA"/>
    <w:rsid w:val="00BC08B7"/>
    <w:rsid w:val="00BC0ECA"/>
    <w:rsid w:val="00BC20B7"/>
    <w:rsid w:val="00BC21AE"/>
    <w:rsid w:val="00BC254E"/>
    <w:rsid w:val="00BC326B"/>
    <w:rsid w:val="00BC3D3E"/>
    <w:rsid w:val="00BC3EAE"/>
    <w:rsid w:val="00BC6745"/>
    <w:rsid w:val="00BC67E3"/>
    <w:rsid w:val="00BC72AE"/>
    <w:rsid w:val="00BD0FBE"/>
    <w:rsid w:val="00BD0FFE"/>
    <w:rsid w:val="00BD12D6"/>
    <w:rsid w:val="00BD1677"/>
    <w:rsid w:val="00BD23EF"/>
    <w:rsid w:val="00BD2B48"/>
    <w:rsid w:val="00BD2C02"/>
    <w:rsid w:val="00BD3027"/>
    <w:rsid w:val="00BD3276"/>
    <w:rsid w:val="00BD3F7C"/>
    <w:rsid w:val="00BD564D"/>
    <w:rsid w:val="00BD58B1"/>
    <w:rsid w:val="00BD68A2"/>
    <w:rsid w:val="00BD70F6"/>
    <w:rsid w:val="00BD7259"/>
    <w:rsid w:val="00BD7345"/>
    <w:rsid w:val="00BD7385"/>
    <w:rsid w:val="00BD7423"/>
    <w:rsid w:val="00BD7496"/>
    <w:rsid w:val="00BD751F"/>
    <w:rsid w:val="00BD7B66"/>
    <w:rsid w:val="00BD7D76"/>
    <w:rsid w:val="00BD7E80"/>
    <w:rsid w:val="00BE00B1"/>
    <w:rsid w:val="00BE0B19"/>
    <w:rsid w:val="00BE1082"/>
    <w:rsid w:val="00BE12B7"/>
    <w:rsid w:val="00BE1850"/>
    <w:rsid w:val="00BE26C7"/>
    <w:rsid w:val="00BE3661"/>
    <w:rsid w:val="00BE3886"/>
    <w:rsid w:val="00BE3ED4"/>
    <w:rsid w:val="00BE4B9C"/>
    <w:rsid w:val="00BE4BAF"/>
    <w:rsid w:val="00BE575D"/>
    <w:rsid w:val="00BE5985"/>
    <w:rsid w:val="00BE59E9"/>
    <w:rsid w:val="00BE6463"/>
    <w:rsid w:val="00BE6766"/>
    <w:rsid w:val="00BE6E79"/>
    <w:rsid w:val="00BE7E3E"/>
    <w:rsid w:val="00BE7F61"/>
    <w:rsid w:val="00BF006C"/>
    <w:rsid w:val="00BF02BF"/>
    <w:rsid w:val="00BF03DD"/>
    <w:rsid w:val="00BF09E9"/>
    <w:rsid w:val="00BF0EB4"/>
    <w:rsid w:val="00BF128D"/>
    <w:rsid w:val="00BF1437"/>
    <w:rsid w:val="00BF23E4"/>
    <w:rsid w:val="00BF23E8"/>
    <w:rsid w:val="00BF23ED"/>
    <w:rsid w:val="00BF27CD"/>
    <w:rsid w:val="00BF310A"/>
    <w:rsid w:val="00BF4764"/>
    <w:rsid w:val="00BF4918"/>
    <w:rsid w:val="00BF4D96"/>
    <w:rsid w:val="00BF4FBD"/>
    <w:rsid w:val="00BF5195"/>
    <w:rsid w:val="00BF53F6"/>
    <w:rsid w:val="00BF5598"/>
    <w:rsid w:val="00BF5617"/>
    <w:rsid w:val="00BF5D54"/>
    <w:rsid w:val="00BF5E11"/>
    <w:rsid w:val="00BF6DF9"/>
    <w:rsid w:val="00BF7054"/>
    <w:rsid w:val="00BF7881"/>
    <w:rsid w:val="00BF7BF1"/>
    <w:rsid w:val="00BF7CAD"/>
    <w:rsid w:val="00BF7F8D"/>
    <w:rsid w:val="00BF7FB2"/>
    <w:rsid w:val="00C01266"/>
    <w:rsid w:val="00C01B48"/>
    <w:rsid w:val="00C024D4"/>
    <w:rsid w:val="00C02AEA"/>
    <w:rsid w:val="00C03727"/>
    <w:rsid w:val="00C03781"/>
    <w:rsid w:val="00C03D32"/>
    <w:rsid w:val="00C041EF"/>
    <w:rsid w:val="00C04D19"/>
    <w:rsid w:val="00C04E3C"/>
    <w:rsid w:val="00C05709"/>
    <w:rsid w:val="00C061D6"/>
    <w:rsid w:val="00C067A8"/>
    <w:rsid w:val="00C071AE"/>
    <w:rsid w:val="00C0750F"/>
    <w:rsid w:val="00C07C2B"/>
    <w:rsid w:val="00C07FA4"/>
    <w:rsid w:val="00C101C9"/>
    <w:rsid w:val="00C10F85"/>
    <w:rsid w:val="00C11687"/>
    <w:rsid w:val="00C122A1"/>
    <w:rsid w:val="00C12584"/>
    <w:rsid w:val="00C126F1"/>
    <w:rsid w:val="00C129C4"/>
    <w:rsid w:val="00C12D5D"/>
    <w:rsid w:val="00C12D64"/>
    <w:rsid w:val="00C12FB6"/>
    <w:rsid w:val="00C133FF"/>
    <w:rsid w:val="00C135D7"/>
    <w:rsid w:val="00C140A6"/>
    <w:rsid w:val="00C15F73"/>
    <w:rsid w:val="00C165B1"/>
    <w:rsid w:val="00C168FF"/>
    <w:rsid w:val="00C17BF3"/>
    <w:rsid w:val="00C20188"/>
    <w:rsid w:val="00C2056E"/>
    <w:rsid w:val="00C205BE"/>
    <w:rsid w:val="00C20CDA"/>
    <w:rsid w:val="00C212EB"/>
    <w:rsid w:val="00C21963"/>
    <w:rsid w:val="00C21E53"/>
    <w:rsid w:val="00C22D0A"/>
    <w:rsid w:val="00C2337A"/>
    <w:rsid w:val="00C2364C"/>
    <w:rsid w:val="00C23990"/>
    <w:rsid w:val="00C23D48"/>
    <w:rsid w:val="00C24808"/>
    <w:rsid w:val="00C265DD"/>
    <w:rsid w:val="00C26954"/>
    <w:rsid w:val="00C27CB0"/>
    <w:rsid w:val="00C27FAF"/>
    <w:rsid w:val="00C301DD"/>
    <w:rsid w:val="00C31275"/>
    <w:rsid w:val="00C317B0"/>
    <w:rsid w:val="00C32C23"/>
    <w:rsid w:val="00C32F65"/>
    <w:rsid w:val="00C33057"/>
    <w:rsid w:val="00C337C6"/>
    <w:rsid w:val="00C3386F"/>
    <w:rsid w:val="00C33F97"/>
    <w:rsid w:val="00C342AA"/>
    <w:rsid w:val="00C34652"/>
    <w:rsid w:val="00C34D67"/>
    <w:rsid w:val="00C36654"/>
    <w:rsid w:val="00C405C7"/>
    <w:rsid w:val="00C408A2"/>
    <w:rsid w:val="00C4091A"/>
    <w:rsid w:val="00C4106E"/>
    <w:rsid w:val="00C41738"/>
    <w:rsid w:val="00C4188F"/>
    <w:rsid w:val="00C41AC8"/>
    <w:rsid w:val="00C429BC"/>
    <w:rsid w:val="00C42CD5"/>
    <w:rsid w:val="00C43D7E"/>
    <w:rsid w:val="00C43D80"/>
    <w:rsid w:val="00C43E47"/>
    <w:rsid w:val="00C43F6D"/>
    <w:rsid w:val="00C44261"/>
    <w:rsid w:val="00C44611"/>
    <w:rsid w:val="00C447FA"/>
    <w:rsid w:val="00C44F9A"/>
    <w:rsid w:val="00C45162"/>
    <w:rsid w:val="00C458F6"/>
    <w:rsid w:val="00C46529"/>
    <w:rsid w:val="00C46B0E"/>
    <w:rsid w:val="00C47407"/>
    <w:rsid w:val="00C475CF"/>
    <w:rsid w:val="00C47F21"/>
    <w:rsid w:val="00C50024"/>
    <w:rsid w:val="00C509B2"/>
    <w:rsid w:val="00C50B3D"/>
    <w:rsid w:val="00C511C9"/>
    <w:rsid w:val="00C51B19"/>
    <w:rsid w:val="00C51D0D"/>
    <w:rsid w:val="00C51F92"/>
    <w:rsid w:val="00C5201A"/>
    <w:rsid w:val="00C5224A"/>
    <w:rsid w:val="00C523D3"/>
    <w:rsid w:val="00C528B5"/>
    <w:rsid w:val="00C53009"/>
    <w:rsid w:val="00C53157"/>
    <w:rsid w:val="00C5366E"/>
    <w:rsid w:val="00C537B0"/>
    <w:rsid w:val="00C53A31"/>
    <w:rsid w:val="00C54725"/>
    <w:rsid w:val="00C54943"/>
    <w:rsid w:val="00C54A7F"/>
    <w:rsid w:val="00C5531B"/>
    <w:rsid w:val="00C55F85"/>
    <w:rsid w:val="00C56328"/>
    <w:rsid w:val="00C56929"/>
    <w:rsid w:val="00C56A30"/>
    <w:rsid w:val="00C56CCE"/>
    <w:rsid w:val="00C576B8"/>
    <w:rsid w:val="00C578AA"/>
    <w:rsid w:val="00C57C97"/>
    <w:rsid w:val="00C60CAD"/>
    <w:rsid w:val="00C6112D"/>
    <w:rsid w:val="00C61E78"/>
    <w:rsid w:val="00C626AF"/>
    <w:rsid w:val="00C627E5"/>
    <w:rsid w:val="00C6351E"/>
    <w:rsid w:val="00C63562"/>
    <w:rsid w:val="00C64600"/>
    <w:rsid w:val="00C648C9"/>
    <w:rsid w:val="00C64A85"/>
    <w:rsid w:val="00C64D99"/>
    <w:rsid w:val="00C64E36"/>
    <w:rsid w:val="00C65563"/>
    <w:rsid w:val="00C659AE"/>
    <w:rsid w:val="00C65ADF"/>
    <w:rsid w:val="00C65F0D"/>
    <w:rsid w:val="00C66AA7"/>
    <w:rsid w:val="00C66FEF"/>
    <w:rsid w:val="00C67B74"/>
    <w:rsid w:val="00C67E75"/>
    <w:rsid w:val="00C70917"/>
    <w:rsid w:val="00C71456"/>
    <w:rsid w:val="00C71B22"/>
    <w:rsid w:val="00C71CCF"/>
    <w:rsid w:val="00C72D46"/>
    <w:rsid w:val="00C730F2"/>
    <w:rsid w:val="00C73C80"/>
    <w:rsid w:val="00C74A8B"/>
    <w:rsid w:val="00C76038"/>
    <w:rsid w:val="00C76AE3"/>
    <w:rsid w:val="00C77AEF"/>
    <w:rsid w:val="00C801EB"/>
    <w:rsid w:val="00C80308"/>
    <w:rsid w:val="00C8159E"/>
    <w:rsid w:val="00C81AEF"/>
    <w:rsid w:val="00C81FC3"/>
    <w:rsid w:val="00C822DC"/>
    <w:rsid w:val="00C823EF"/>
    <w:rsid w:val="00C8249B"/>
    <w:rsid w:val="00C82DFA"/>
    <w:rsid w:val="00C82EE3"/>
    <w:rsid w:val="00C83029"/>
    <w:rsid w:val="00C835B3"/>
    <w:rsid w:val="00C8381F"/>
    <w:rsid w:val="00C83E81"/>
    <w:rsid w:val="00C83EE8"/>
    <w:rsid w:val="00C84A6C"/>
    <w:rsid w:val="00C84D0D"/>
    <w:rsid w:val="00C85B79"/>
    <w:rsid w:val="00C85F58"/>
    <w:rsid w:val="00C85FD3"/>
    <w:rsid w:val="00C86A2E"/>
    <w:rsid w:val="00C871C2"/>
    <w:rsid w:val="00C8757E"/>
    <w:rsid w:val="00C87A76"/>
    <w:rsid w:val="00C87D78"/>
    <w:rsid w:val="00C90A29"/>
    <w:rsid w:val="00C91C5A"/>
    <w:rsid w:val="00C92219"/>
    <w:rsid w:val="00C92E06"/>
    <w:rsid w:val="00C92F89"/>
    <w:rsid w:val="00C93633"/>
    <w:rsid w:val="00C93F40"/>
    <w:rsid w:val="00C95952"/>
    <w:rsid w:val="00C9621D"/>
    <w:rsid w:val="00C96574"/>
    <w:rsid w:val="00C967F7"/>
    <w:rsid w:val="00C96C18"/>
    <w:rsid w:val="00C96EA5"/>
    <w:rsid w:val="00C97441"/>
    <w:rsid w:val="00C97DBA"/>
    <w:rsid w:val="00CA07F5"/>
    <w:rsid w:val="00CA0A07"/>
    <w:rsid w:val="00CA0D17"/>
    <w:rsid w:val="00CA0FE7"/>
    <w:rsid w:val="00CA1037"/>
    <w:rsid w:val="00CA1578"/>
    <w:rsid w:val="00CA2085"/>
    <w:rsid w:val="00CA217E"/>
    <w:rsid w:val="00CA21ED"/>
    <w:rsid w:val="00CA25D6"/>
    <w:rsid w:val="00CA2910"/>
    <w:rsid w:val="00CA29EF"/>
    <w:rsid w:val="00CA2FBC"/>
    <w:rsid w:val="00CA3100"/>
    <w:rsid w:val="00CA340C"/>
    <w:rsid w:val="00CA3623"/>
    <w:rsid w:val="00CA38B8"/>
    <w:rsid w:val="00CA3D94"/>
    <w:rsid w:val="00CA3EEB"/>
    <w:rsid w:val="00CA5296"/>
    <w:rsid w:val="00CA529C"/>
    <w:rsid w:val="00CA538C"/>
    <w:rsid w:val="00CA5620"/>
    <w:rsid w:val="00CA5644"/>
    <w:rsid w:val="00CA5A3E"/>
    <w:rsid w:val="00CA5BAD"/>
    <w:rsid w:val="00CA6075"/>
    <w:rsid w:val="00CA6955"/>
    <w:rsid w:val="00CA6D0D"/>
    <w:rsid w:val="00CA77F2"/>
    <w:rsid w:val="00CA7A7A"/>
    <w:rsid w:val="00CA7ED0"/>
    <w:rsid w:val="00CB0E9C"/>
    <w:rsid w:val="00CB14B2"/>
    <w:rsid w:val="00CB1664"/>
    <w:rsid w:val="00CB1E7E"/>
    <w:rsid w:val="00CB3126"/>
    <w:rsid w:val="00CB32A2"/>
    <w:rsid w:val="00CB330E"/>
    <w:rsid w:val="00CB340B"/>
    <w:rsid w:val="00CB3481"/>
    <w:rsid w:val="00CB37F1"/>
    <w:rsid w:val="00CB397A"/>
    <w:rsid w:val="00CB45BC"/>
    <w:rsid w:val="00CB5072"/>
    <w:rsid w:val="00CB5193"/>
    <w:rsid w:val="00CB5308"/>
    <w:rsid w:val="00CB537C"/>
    <w:rsid w:val="00CB647E"/>
    <w:rsid w:val="00CB6D9E"/>
    <w:rsid w:val="00CB730B"/>
    <w:rsid w:val="00CB7335"/>
    <w:rsid w:val="00CB748D"/>
    <w:rsid w:val="00CC027C"/>
    <w:rsid w:val="00CC0A42"/>
    <w:rsid w:val="00CC0E58"/>
    <w:rsid w:val="00CC1814"/>
    <w:rsid w:val="00CC184C"/>
    <w:rsid w:val="00CC2184"/>
    <w:rsid w:val="00CC2A2C"/>
    <w:rsid w:val="00CC2F56"/>
    <w:rsid w:val="00CC3DC1"/>
    <w:rsid w:val="00CC3E94"/>
    <w:rsid w:val="00CC41AD"/>
    <w:rsid w:val="00CC4379"/>
    <w:rsid w:val="00CC4864"/>
    <w:rsid w:val="00CC547E"/>
    <w:rsid w:val="00CC5714"/>
    <w:rsid w:val="00CC5723"/>
    <w:rsid w:val="00CC5827"/>
    <w:rsid w:val="00CC6482"/>
    <w:rsid w:val="00CC67B4"/>
    <w:rsid w:val="00CC6A60"/>
    <w:rsid w:val="00CC7C70"/>
    <w:rsid w:val="00CD0323"/>
    <w:rsid w:val="00CD04BE"/>
    <w:rsid w:val="00CD074C"/>
    <w:rsid w:val="00CD0812"/>
    <w:rsid w:val="00CD0D79"/>
    <w:rsid w:val="00CD1041"/>
    <w:rsid w:val="00CD10E2"/>
    <w:rsid w:val="00CD1A67"/>
    <w:rsid w:val="00CD1A68"/>
    <w:rsid w:val="00CD2AD0"/>
    <w:rsid w:val="00CD397C"/>
    <w:rsid w:val="00CD3BB0"/>
    <w:rsid w:val="00CD421E"/>
    <w:rsid w:val="00CD4925"/>
    <w:rsid w:val="00CD4C10"/>
    <w:rsid w:val="00CD4F6E"/>
    <w:rsid w:val="00CD5C27"/>
    <w:rsid w:val="00CD5F9A"/>
    <w:rsid w:val="00CD63A8"/>
    <w:rsid w:val="00CD63AA"/>
    <w:rsid w:val="00CD6744"/>
    <w:rsid w:val="00CD6D9B"/>
    <w:rsid w:val="00CD708C"/>
    <w:rsid w:val="00CD71C8"/>
    <w:rsid w:val="00CD727A"/>
    <w:rsid w:val="00CD78A1"/>
    <w:rsid w:val="00CE052C"/>
    <w:rsid w:val="00CE07C9"/>
    <w:rsid w:val="00CE0B57"/>
    <w:rsid w:val="00CE141B"/>
    <w:rsid w:val="00CE1870"/>
    <w:rsid w:val="00CE19B7"/>
    <w:rsid w:val="00CE201B"/>
    <w:rsid w:val="00CE272B"/>
    <w:rsid w:val="00CE294F"/>
    <w:rsid w:val="00CE38B1"/>
    <w:rsid w:val="00CE3FEB"/>
    <w:rsid w:val="00CE4B35"/>
    <w:rsid w:val="00CE53A9"/>
    <w:rsid w:val="00CE544E"/>
    <w:rsid w:val="00CE5599"/>
    <w:rsid w:val="00CE5C2E"/>
    <w:rsid w:val="00CE5CDE"/>
    <w:rsid w:val="00CE6292"/>
    <w:rsid w:val="00CE6CC0"/>
    <w:rsid w:val="00CE6F57"/>
    <w:rsid w:val="00CE7C9C"/>
    <w:rsid w:val="00CF02A3"/>
    <w:rsid w:val="00CF0442"/>
    <w:rsid w:val="00CF10DA"/>
    <w:rsid w:val="00CF1249"/>
    <w:rsid w:val="00CF14C4"/>
    <w:rsid w:val="00CF2106"/>
    <w:rsid w:val="00CF2AC1"/>
    <w:rsid w:val="00CF2E05"/>
    <w:rsid w:val="00CF3462"/>
    <w:rsid w:val="00CF3A7F"/>
    <w:rsid w:val="00CF3B36"/>
    <w:rsid w:val="00CF3D5B"/>
    <w:rsid w:val="00CF4194"/>
    <w:rsid w:val="00CF44D5"/>
    <w:rsid w:val="00CF4B73"/>
    <w:rsid w:val="00CF4D96"/>
    <w:rsid w:val="00CF52CA"/>
    <w:rsid w:val="00CF5B76"/>
    <w:rsid w:val="00CF5F5E"/>
    <w:rsid w:val="00CF60FF"/>
    <w:rsid w:val="00CF6279"/>
    <w:rsid w:val="00CF6755"/>
    <w:rsid w:val="00CF6983"/>
    <w:rsid w:val="00CF7205"/>
    <w:rsid w:val="00CF737D"/>
    <w:rsid w:val="00CF738F"/>
    <w:rsid w:val="00CF74AB"/>
    <w:rsid w:val="00CF7617"/>
    <w:rsid w:val="00D00970"/>
    <w:rsid w:val="00D00AF2"/>
    <w:rsid w:val="00D00CEF"/>
    <w:rsid w:val="00D00EF3"/>
    <w:rsid w:val="00D01063"/>
    <w:rsid w:val="00D01466"/>
    <w:rsid w:val="00D01709"/>
    <w:rsid w:val="00D01843"/>
    <w:rsid w:val="00D019ED"/>
    <w:rsid w:val="00D022F5"/>
    <w:rsid w:val="00D0285E"/>
    <w:rsid w:val="00D02AA5"/>
    <w:rsid w:val="00D03EF1"/>
    <w:rsid w:val="00D04436"/>
    <w:rsid w:val="00D04503"/>
    <w:rsid w:val="00D045B6"/>
    <w:rsid w:val="00D047F6"/>
    <w:rsid w:val="00D04B9C"/>
    <w:rsid w:val="00D050F4"/>
    <w:rsid w:val="00D05968"/>
    <w:rsid w:val="00D062A8"/>
    <w:rsid w:val="00D06499"/>
    <w:rsid w:val="00D06945"/>
    <w:rsid w:val="00D06D62"/>
    <w:rsid w:val="00D07433"/>
    <w:rsid w:val="00D07A87"/>
    <w:rsid w:val="00D100AD"/>
    <w:rsid w:val="00D102FC"/>
    <w:rsid w:val="00D11440"/>
    <w:rsid w:val="00D11918"/>
    <w:rsid w:val="00D119BB"/>
    <w:rsid w:val="00D11A9B"/>
    <w:rsid w:val="00D11E30"/>
    <w:rsid w:val="00D12278"/>
    <w:rsid w:val="00D122D1"/>
    <w:rsid w:val="00D127AE"/>
    <w:rsid w:val="00D1293A"/>
    <w:rsid w:val="00D1366D"/>
    <w:rsid w:val="00D138FF"/>
    <w:rsid w:val="00D13C0B"/>
    <w:rsid w:val="00D13D74"/>
    <w:rsid w:val="00D14D79"/>
    <w:rsid w:val="00D152C1"/>
    <w:rsid w:val="00D15548"/>
    <w:rsid w:val="00D15BF5"/>
    <w:rsid w:val="00D161C4"/>
    <w:rsid w:val="00D16E26"/>
    <w:rsid w:val="00D16ECB"/>
    <w:rsid w:val="00D176C7"/>
    <w:rsid w:val="00D20307"/>
    <w:rsid w:val="00D21CF0"/>
    <w:rsid w:val="00D21DC3"/>
    <w:rsid w:val="00D21DD6"/>
    <w:rsid w:val="00D22335"/>
    <w:rsid w:val="00D2324D"/>
    <w:rsid w:val="00D2399B"/>
    <w:rsid w:val="00D23FD1"/>
    <w:rsid w:val="00D255DD"/>
    <w:rsid w:val="00D256AB"/>
    <w:rsid w:val="00D25D31"/>
    <w:rsid w:val="00D25D3D"/>
    <w:rsid w:val="00D26733"/>
    <w:rsid w:val="00D27842"/>
    <w:rsid w:val="00D27957"/>
    <w:rsid w:val="00D27B59"/>
    <w:rsid w:val="00D27DEB"/>
    <w:rsid w:val="00D306B4"/>
    <w:rsid w:val="00D31794"/>
    <w:rsid w:val="00D3181E"/>
    <w:rsid w:val="00D31B73"/>
    <w:rsid w:val="00D3296A"/>
    <w:rsid w:val="00D33218"/>
    <w:rsid w:val="00D33BD0"/>
    <w:rsid w:val="00D33BE4"/>
    <w:rsid w:val="00D33C9F"/>
    <w:rsid w:val="00D34351"/>
    <w:rsid w:val="00D34553"/>
    <w:rsid w:val="00D34650"/>
    <w:rsid w:val="00D352C7"/>
    <w:rsid w:val="00D3551A"/>
    <w:rsid w:val="00D35C2F"/>
    <w:rsid w:val="00D36080"/>
    <w:rsid w:val="00D36505"/>
    <w:rsid w:val="00D36828"/>
    <w:rsid w:val="00D36A33"/>
    <w:rsid w:val="00D37330"/>
    <w:rsid w:val="00D3764E"/>
    <w:rsid w:val="00D37787"/>
    <w:rsid w:val="00D37BFD"/>
    <w:rsid w:val="00D40FA1"/>
    <w:rsid w:val="00D42826"/>
    <w:rsid w:val="00D42A1E"/>
    <w:rsid w:val="00D43B29"/>
    <w:rsid w:val="00D43D5F"/>
    <w:rsid w:val="00D44778"/>
    <w:rsid w:val="00D44D0B"/>
    <w:rsid w:val="00D451AE"/>
    <w:rsid w:val="00D455CA"/>
    <w:rsid w:val="00D4588D"/>
    <w:rsid w:val="00D45D69"/>
    <w:rsid w:val="00D45F7F"/>
    <w:rsid w:val="00D46B0A"/>
    <w:rsid w:val="00D4736F"/>
    <w:rsid w:val="00D5009A"/>
    <w:rsid w:val="00D50138"/>
    <w:rsid w:val="00D5068F"/>
    <w:rsid w:val="00D510F4"/>
    <w:rsid w:val="00D512E3"/>
    <w:rsid w:val="00D51D45"/>
    <w:rsid w:val="00D52E3D"/>
    <w:rsid w:val="00D536EB"/>
    <w:rsid w:val="00D541C7"/>
    <w:rsid w:val="00D545FC"/>
    <w:rsid w:val="00D547F4"/>
    <w:rsid w:val="00D548FC"/>
    <w:rsid w:val="00D54AAF"/>
    <w:rsid w:val="00D554A4"/>
    <w:rsid w:val="00D57491"/>
    <w:rsid w:val="00D57641"/>
    <w:rsid w:val="00D607C6"/>
    <w:rsid w:val="00D615FF"/>
    <w:rsid w:val="00D61C28"/>
    <w:rsid w:val="00D61E9B"/>
    <w:rsid w:val="00D621C0"/>
    <w:rsid w:val="00D623B8"/>
    <w:rsid w:val="00D625DE"/>
    <w:rsid w:val="00D630BE"/>
    <w:rsid w:val="00D63690"/>
    <w:rsid w:val="00D642D3"/>
    <w:rsid w:val="00D648FE"/>
    <w:rsid w:val="00D64D72"/>
    <w:rsid w:val="00D6503E"/>
    <w:rsid w:val="00D65CA6"/>
    <w:rsid w:val="00D65F44"/>
    <w:rsid w:val="00D6627E"/>
    <w:rsid w:val="00D66961"/>
    <w:rsid w:val="00D66AF0"/>
    <w:rsid w:val="00D66E70"/>
    <w:rsid w:val="00D671C9"/>
    <w:rsid w:val="00D6732E"/>
    <w:rsid w:val="00D67768"/>
    <w:rsid w:val="00D67CAA"/>
    <w:rsid w:val="00D7001E"/>
    <w:rsid w:val="00D71D20"/>
    <w:rsid w:val="00D71F44"/>
    <w:rsid w:val="00D72B0A"/>
    <w:rsid w:val="00D73A68"/>
    <w:rsid w:val="00D73D9E"/>
    <w:rsid w:val="00D74229"/>
    <w:rsid w:val="00D74444"/>
    <w:rsid w:val="00D746C3"/>
    <w:rsid w:val="00D74E00"/>
    <w:rsid w:val="00D74EFA"/>
    <w:rsid w:val="00D75783"/>
    <w:rsid w:val="00D757D3"/>
    <w:rsid w:val="00D76289"/>
    <w:rsid w:val="00D7646D"/>
    <w:rsid w:val="00D76CDC"/>
    <w:rsid w:val="00D7767F"/>
    <w:rsid w:val="00D777D3"/>
    <w:rsid w:val="00D80438"/>
    <w:rsid w:val="00D80ACE"/>
    <w:rsid w:val="00D80C19"/>
    <w:rsid w:val="00D820E9"/>
    <w:rsid w:val="00D82109"/>
    <w:rsid w:val="00D832B8"/>
    <w:rsid w:val="00D837F2"/>
    <w:rsid w:val="00D8438D"/>
    <w:rsid w:val="00D846C4"/>
    <w:rsid w:val="00D849A0"/>
    <w:rsid w:val="00D84B9A"/>
    <w:rsid w:val="00D8555E"/>
    <w:rsid w:val="00D85661"/>
    <w:rsid w:val="00D85769"/>
    <w:rsid w:val="00D858A4"/>
    <w:rsid w:val="00D8642B"/>
    <w:rsid w:val="00D8688A"/>
    <w:rsid w:val="00D86A45"/>
    <w:rsid w:val="00D86A89"/>
    <w:rsid w:val="00D871BC"/>
    <w:rsid w:val="00D8722E"/>
    <w:rsid w:val="00D87381"/>
    <w:rsid w:val="00D8740D"/>
    <w:rsid w:val="00D876E0"/>
    <w:rsid w:val="00D87A57"/>
    <w:rsid w:val="00D9001A"/>
    <w:rsid w:val="00D903D2"/>
    <w:rsid w:val="00D904E6"/>
    <w:rsid w:val="00D90918"/>
    <w:rsid w:val="00D9102C"/>
    <w:rsid w:val="00D9143B"/>
    <w:rsid w:val="00D91576"/>
    <w:rsid w:val="00D9213E"/>
    <w:rsid w:val="00D92D55"/>
    <w:rsid w:val="00D92FFB"/>
    <w:rsid w:val="00D935DC"/>
    <w:rsid w:val="00D939DB"/>
    <w:rsid w:val="00D94177"/>
    <w:rsid w:val="00D954E8"/>
    <w:rsid w:val="00D95CE8"/>
    <w:rsid w:val="00D961BE"/>
    <w:rsid w:val="00D96273"/>
    <w:rsid w:val="00D963B1"/>
    <w:rsid w:val="00D9657E"/>
    <w:rsid w:val="00D96599"/>
    <w:rsid w:val="00D96635"/>
    <w:rsid w:val="00D972B4"/>
    <w:rsid w:val="00D973F5"/>
    <w:rsid w:val="00D974CA"/>
    <w:rsid w:val="00D97621"/>
    <w:rsid w:val="00D97999"/>
    <w:rsid w:val="00D97E76"/>
    <w:rsid w:val="00DA048E"/>
    <w:rsid w:val="00DA0A84"/>
    <w:rsid w:val="00DA116F"/>
    <w:rsid w:val="00DA3383"/>
    <w:rsid w:val="00DA469D"/>
    <w:rsid w:val="00DA4870"/>
    <w:rsid w:val="00DA54CB"/>
    <w:rsid w:val="00DA6647"/>
    <w:rsid w:val="00DA6792"/>
    <w:rsid w:val="00DB06E1"/>
    <w:rsid w:val="00DB0AD8"/>
    <w:rsid w:val="00DB1CDE"/>
    <w:rsid w:val="00DB1F97"/>
    <w:rsid w:val="00DB21A4"/>
    <w:rsid w:val="00DB2990"/>
    <w:rsid w:val="00DB3370"/>
    <w:rsid w:val="00DB3621"/>
    <w:rsid w:val="00DB37E7"/>
    <w:rsid w:val="00DB3F7C"/>
    <w:rsid w:val="00DB447C"/>
    <w:rsid w:val="00DB47E8"/>
    <w:rsid w:val="00DB4B8F"/>
    <w:rsid w:val="00DB4C04"/>
    <w:rsid w:val="00DB4D82"/>
    <w:rsid w:val="00DB6618"/>
    <w:rsid w:val="00DB6A9C"/>
    <w:rsid w:val="00DB6D33"/>
    <w:rsid w:val="00DB75D7"/>
    <w:rsid w:val="00DB7DCC"/>
    <w:rsid w:val="00DC026B"/>
    <w:rsid w:val="00DC09B0"/>
    <w:rsid w:val="00DC0AF9"/>
    <w:rsid w:val="00DC16FA"/>
    <w:rsid w:val="00DC170D"/>
    <w:rsid w:val="00DC1721"/>
    <w:rsid w:val="00DC2385"/>
    <w:rsid w:val="00DC2487"/>
    <w:rsid w:val="00DC26D6"/>
    <w:rsid w:val="00DC2F6D"/>
    <w:rsid w:val="00DC337B"/>
    <w:rsid w:val="00DC339B"/>
    <w:rsid w:val="00DC3E9D"/>
    <w:rsid w:val="00DC50B5"/>
    <w:rsid w:val="00DC510E"/>
    <w:rsid w:val="00DC5116"/>
    <w:rsid w:val="00DC51DA"/>
    <w:rsid w:val="00DC5862"/>
    <w:rsid w:val="00DC596A"/>
    <w:rsid w:val="00DC687C"/>
    <w:rsid w:val="00DC6BB3"/>
    <w:rsid w:val="00DC7286"/>
    <w:rsid w:val="00DD094B"/>
    <w:rsid w:val="00DD13D9"/>
    <w:rsid w:val="00DD16EA"/>
    <w:rsid w:val="00DD203E"/>
    <w:rsid w:val="00DD2234"/>
    <w:rsid w:val="00DD2461"/>
    <w:rsid w:val="00DD2491"/>
    <w:rsid w:val="00DD257E"/>
    <w:rsid w:val="00DD26DF"/>
    <w:rsid w:val="00DD28B4"/>
    <w:rsid w:val="00DD2CE3"/>
    <w:rsid w:val="00DD2D24"/>
    <w:rsid w:val="00DD339F"/>
    <w:rsid w:val="00DD341B"/>
    <w:rsid w:val="00DD374C"/>
    <w:rsid w:val="00DD38FD"/>
    <w:rsid w:val="00DD4A05"/>
    <w:rsid w:val="00DD4A7B"/>
    <w:rsid w:val="00DD5A2C"/>
    <w:rsid w:val="00DD5D91"/>
    <w:rsid w:val="00DD607B"/>
    <w:rsid w:val="00DD6117"/>
    <w:rsid w:val="00DD685A"/>
    <w:rsid w:val="00DD78E4"/>
    <w:rsid w:val="00DD7EF9"/>
    <w:rsid w:val="00DE08F4"/>
    <w:rsid w:val="00DE0F9B"/>
    <w:rsid w:val="00DE132B"/>
    <w:rsid w:val="00DE1476"/>
    <w:rsid w:val="00DE168C"/>
    <w:rsid w:val="00DE1C57"/>
    <w:rsid w:val="00DE1EB1"/>
    <w:rsid w:val="00DE28FD"/>
    <w:rsid w:val="00DE2B16"/>
    <w:rsid w:val="00DE2C6C"/>
    <w:rsid w:val="00DE2CE1"/>
    <w:rsid w:val="00DE3DAB"/>
    <w:rsid w:val="00DE3F72"/>
    <w:rsid w:val="00DE61A7"/>
    <w:rsid w:val="00DE63D6"/>
    <w:rsid w:val="00DE6475"/>
    <w:rsid w:val="00DE78DA"/>
    <w:rsid w:val="00DE7C87"/>
    <w:rsid w:val="00DE7D16"/>
    <w:rsid w:val="00DE7D50"/>
    <w:rsid w:val="00DE7E2A"/>
    <w:rsid w:val="00DE7E45"/>
    <w:rsid w:val="00DF1284"/>
    <w:rsid w:val="00DF1DAD"/>
    <w:rsid w:val="00DF3043"/>
    <w:rsid w:val="00DF382D"/>
    <w:rsid w:val="00DF45B1"/>
    <w:rsid w:val="00DF541C"/>
    <w:rsid w:val="00DF5B9E"/>
    <w:rsid w:val="00DF5DE4"/>
    <w:rsid w:val="00DF6577"/>
    <w:rsid w:val="00DF676B"/>
    <w:rsid w:val="00DF6B0D"/>
    <w:rsid w:val="00DF6C22"/>
    <w:rsid w:val="00DF6E52"/>
    <w:rsid w:val="00DF6E54"/>
    <w:rsid w:val="00DF71B5"/>
    <w:rsid w:val="00DF720A"/>
    <w:rsid w:val="00DF782F"/>
    <w:rsid w:val="00DF7BB0"/>
    <w:rsid w:val="00E0021A"/>
    <w:rsid w:val="00E00ED4"/>
    <w:rsid w:val="00E013BA"/>
    <w:rsid w:val="00E01F1B"/>
    <w:rsid w:val="00E037A0"/>
    <w:rsid w:val="00E04A65"/>
    <w:rsid w:val="00E04DF4"/>
    <w:rsid w:val="00E058DE"/>
    <w:rsid w:val="00E06222"/>
    <w:rsid w:val="00E0679B"/>
    <w:rsid w:val="00E06D48"/>
    <w:rsid w:val="00E073E6"/>
    <w:rsid w:val="00E07851"/>
    <w:rsid w:val="00E07C63"/>
    <w:rsid w:val="00E10054"/>
    <w:rsid w:val="00E109EF"/>
    <w:rsid w:val="00E10A61"/>
    <w:rsid w:val="00E112F4"/>
    <w:rsid w:val="00E13433"/>
    <w:rsid w:val="00E1393F"/>
    <w:rsid w:val="00E13C91"/>
    <w:rsid w:val="00E13CED"/>
    <w:rsid w:val="00E142DB"/>
    <w:rsid w:val="00E143AC"/>
    <w:rsid w:val="00E14457"/>
    <w:rsid w:val="00E14496"/>
    <w:rsid w:val="00E14502"/>
    <w:rsid w:val="00E15B84"/>
    <w:rsid w:val="00E15C2A"/>
    <w:rsid w:val="00E165B0"/>
    <w:rsid w:val="00E165D5"/>
    <w:rsid w:val="00E1741C"/>
    <w:rsid w:val="00E179B6"/>
    <w:rsid w:val="00E201A8"/>
    <w:rsid w:val="00E21175"/>
    <w:rsid w:val="00E214CB"/>
    <w:rsid w:val="00E21849"/>
    <w:rsid w:val="00E22243"/>
    <w:rsid w:val="00E2507F"/>
    <w:rsid w:val="00E251E1"/>
    <w:rsid w:val="00E25921"/>
    <w:rsid w:val="00E25C6C"/>
    <w:rsid w:val="00E260AB"/>
    <w:rsid w:val="00E261C1"/>
    <w:rsid w:val="00E26706"/>
    <w:rsid w:val="00E30AE2"/>
    <w:rsid w:val="00E31087"/>
    <w:rsid w:val="00E3144A"/>
    <w:rsid w:val="00E327AF"/>
    <w:rsid w:val="00E32DEF"/>
    <w:rsid w:val="00E33633"/>
    <w:rsid w:val="00E336F8"/>
    <w:rsid w:val="00E33934"/>
    <w:rsid w:val="00E3468A"/>
    <w:rsid w:val="00E34B80"/>
    <w:rsid w:val="00E34C9B"/>
    <w:rsid w:val="00E3591C"/>
    <w:rsid w:val="00E363E2"/>
    <w:rsid w:val="00E36A09"/>
    <w:rsid w:val="00E36ABF"/>
    <w:rsid w:val="00E3719E"/>
    <w:rsid w:val="00E404B0"/>
    <w:rsid w:val="00E40970"/>
    <w:rsid w:val="00E4269A"/>
    <w:rsid w:val="00E431FD"/>
    <w:rsid w:val="00E43967"/>
    <w:rsid w:val="00E4468E"/>
    <w:rsid w:val="00E44E20"/>
    <w:rsid w:val="00E44F99"/>
    <w:rsid w:val="00E45585"/>
    <w:rsid w:val="00E45790"/>
    <w:rsid w:val="00E460EC"/>
    <w:rsid w:val="00E4798A"/>
    <w:rsid w:val="00E503B8"/>
    <w:rsid w:val="00E50440"/>
    <w:rsid w:val="00E50AB7"/>
    <w:rsid w:val="00E51379"/>
    <w:rsid w:val="00E5192E"/>
    <w:rsid w:val="00E525B9"/>
    <w:rsid w:val="00E52BCC"/>
    <w:rsid w:val="00E52C51"/>
    <w:rsid w:val="00E52F5A"/>
    <w:rsid w:val="00E53452"/>
    <w:rsid w:val="00E539E2"/>
    <w:rsid w:val="00E54D2F"/>
    <w:rsid w:val="00E551AB"/>
    <w:rsid w:val="00E55473"/>
    <w:rsid w:val="00E5547E"/>
    <w:rsid w:val="00E55E8C"/>
    <w:rsid w:val="00E562F9"/>
    <w:rsid w:val="00E56896"/>
    <w:rsid w:val="00E5720D"/>
    <w:rsid w:val="00E57445"/>
    <w:rsid w:val="00E575A9"/>
    <w:rsid w:val="00E605D8"/>
    <w:rsid w:val="00E6105E"/>
    <w:rsid w:val="00E612D1"/>
    <w:rsid w:val="00E6185B"/>
    <w:rsid w:val="00E62F48"/>
    <w:rsid w:val="00E63275"/>
    <w:rsid w:val="00E64970"/>
    <w:rsid w:val="00E661A3"/>
    <w:rsid w:val="00E67939"/>
    <w:rsid w:val="00E70D58"/>
    <w:rsid w:val="00E70DA5"/>
    <w:rsid w:val="00E710AF"/>
    <w:rsid w:val="00E71312"/>
    <w:rsid w:val="00E71552"/>
    <w:rsid w:val="00E717FC"/>
    <w:rsid w:val="00E72678"/>
    <w:rsid w:val="00E72BB3"/>
    <w:rsid w:val="00E72C93"/>
    <w:rsid w:val="00E736FC"/>
    <w:rsid w:val="00E73F07"/>
    <w:rsid w:val="00E744B9"/>
    <w:rsid w:val="00E7457C"/>
    <w:rsid w:val="00E749A3"/>
    <w:rsid w:val="00E74E26"/>
    <w:rsid w:val="00E758B3"/>
    <w:rsid w:val="00E75AC4"/>
    <w:rsid w:val="00E75CA2"/>
    <w:rsid w:val="00E7660A"/>
    <w:rsid w:val="00E76E35"/>
    <w:rsid w:val="00E77008"/>
    <w:rsid w:val="00E770A0"/>
    <w:rsid w:val="00E77304"/>
    <w:rsid w:val="00E776DB"/>
    <w:rsid w:val="00E77C17"/>
    <w:rsid w:val="00E808CD"/>
    <w:rsid w:val="00E80F39"/>
    <w:rsid w:val="00E80F79"/>
    <w:rsid w:val="00E81277"/>
    <w:rsid w:val="00E81551"/>
    <w:rsid w:val="00E8189B"/>
    <w:rsid w:val="00E823F1"/>
    <w:rsid w:val="00E82627"/>
    <w:rsid w:val="00E836AC"/>
    <w:rsid w:val="00E8388E"/>
    <w:rsid w:val="00E83AA1"/>
    <w:rsid w:val="00E8408F"/>
    <w:rsid w:val="00E841E5"/>
    <w:rsid w:val="00E8490C"/>
    <w:rsid w:val="00E84ABF"/>
    <w:rsid w:val="00E85345"/>
    <w:rsid w:val="00E855BD"/>
    <w:rsid w:val="00E857F5"/>
    <w:rsid w:val="00E85D6E"/>
    <w:rsid w:val="00E86056"/>
    <w:rsid w:val="00E86164"/>
    <w:rsid w:val="00E866A4"/>
    <w:rsid w:val="00E8729F"/>
    <w:rsid w:val="00E90754"/>
    <w:rsid w:val="00E90B1F"/>
    <w:rsid w:val="00E90CE2"/>
    <w:rsid w:val="00E91B83"/>
    <w:rsid w:val="00E929A3"/>
    <w:rsid w:val="00E931F0"/>
    <w:rsid w:val="00E932F9"/>
    <w:rsid w:val="00E9332B"/>
    <w:rsid w:val="00E933A0"/>
    <w:rsid w:val="00E93AC0"/>
    <w:rsid w:val="00E93C6B"/>
    <w:rsid w:val="00E94C62"/>
    <w:rsid w:val="00E94E6B"/>
    <w:rsid w:val="00E9506F"/>
    <w:rsid w:val="00E9587E"/>
    <w:rsid w:val="00E95984"/>
    <w:rsid w:val="00E95F2B"/>
    <w:rsid w:val="00E96CD6"/>
    <w:rsid w:val="00E9767C"/>
    <w:rsid w:val="00E9776D"/>
    <w:rsid w:val="00E97A70"/>
    <w:rsid w:val="00E97A97"/>
    <w:rsid w:val="00EA021F"/>
    <w:rsid w:val="00EA105C"/>
    <w:rsid w:val="00EA1404"/>
    <w:rsid w:val="00EA18A5"/>
    <w:rsid w:val="00EA18D9"/>
    <w:rsid w:val="00EA1CD7"/>
    <w:rsid w:val="00EA22C9"/>
    <w:rsid w:val="00EA240D"/>
    <w:rsid w:val="00EA2638"/>
    <w:rsid w:val="00EA28BA"/>
    <w:rsid w:val="00EA2908"/>
    <w:rsid w:val="00EA406C"/>
    <w:rsid w:val="00EA433A"/>
    <w:rsid w:val="00EA6A79"/>
    <w:rsid w:val="00EA6E70"/>
    <w:rsid w:val="00EA734E"/>
    <w:rsid w:val="00EA7559"/>
    <w:rsid w:val="00EA75CA"/>
    <w:rsid w:val="00EB0A0D"/>
    <w:rsid w:val="00EB1019"/>
    <w:rsid w:val="00EB1581"/>
    <w:rsid w:val="00EB2200"/>
    <w:rsid w:val="00EB22D1"/>
    <w:rsid w:val="00EB2AFA"/>
    <w:rsid w:val="00EB2F58"/>
    <w:rsid w:val="00EB3562"/>
    <w:rsid w:val="00EB3689"/>
    <w:rsid w:val="00EB3B25"/>
    <w:rsid w:val="00EB3DAF"/>
    <w:rsid w:val="00EB3F23"/>
    <w:rsid w:val="00EB4023"/>
    <w:rsid w:val="00EB41FB"/>
    <w:rsid w:val="00EB429D"/>
    <w:rsid w:val="00EB4EF1"/>
    <w:rsid w:val="00EB5139"/>
    <w:rsid w:val="00EB5B37"/>
    <w:rsid w:val="00EB6335"/>
    <w:rsid w:val="00EB654F"/>
    <w:rsid w:val="00EB6F8A"/>
    <w:rsid w:val="00EB7223"/>
    <w:rsid w:val="00EB768D"/>
    <w:rsid w:val="00EB7CDD"/>
    <w:rsid w:val="00EC02BB"/>
    <w:rsid w:val="00EC07A3"/>
    <w:rsid w:val="00EC07C5"/>
    <w:rsid w:val="00EC13A6"/>
    <w:rsid w:val="00EC2419"/>
    <w:rsid w:val="00EC2C13"/>
    <w:rsid w:val="00EC2F61"/>
    <w:rsid w:val="00EC35A5"/>
    <w:rsid w:val="00EC41DD"/>
    <w:rsid w:val="00EC4A45"/>
    <w:rsid w:val="00EC4D93"/>
    <w:rsid w:val="00EC532F"/>
    <w:rsid w:val="00EC5400"/>
    <w:rsid w:val="00EC767D"/>
    <w:rsid w:val="00ED0248"/>
    <w:rsid w:val="00ED06D4"/>
    <w:rsid w:val="00ED0C15"/>
    <w:rsid w:val="00ED30D4"/>
    <w:rsid w:val="00ED353A"/>
    <w:rsid w:val="00ED369A"/>
    <w:rsid w:val="00ED3937"/>
    <w:rsid w:val="00ED3B97"/>
    <w:rsid w:val="00ED3ECC"/>
    <w:rsid w:val="00ED4629"/>
    <w:rsid w:val="00ED4D04"/>
    <w:rsid w:val="00ED4E06"/>
    <w:rsid w:val="00ED4E57"/>
    <w:rsid w:val="00ED5D25"/>
    <w:rsid w:val="00ED604D"/>
    <w:rsid w:val="00ED6983"/>
    <w:rsid w:val="00ED7BB6"/>
    <w:rsid w:val="00EE00D1"/>
    <w:rsid w:val="00EE059A"/>
    <w:rsid w:val="00EE07D8"/>
    <w:rsid w:val="00EE1097"/>
    <w:rsid w:val="00EE12D2"/>
    <w:rsid w:val="00EE1595"/>
    <w:rsid w:val="00EE19DB"/>
    <w:rsid w:val="00EE1FF9"/>
    <w:rsid w:val="00EE2F06"/>
    <w:rsid w:val="00EE306E"/>
    <w:rsid w:val="00EE33F5"/>
    <w:rsid w:val="00EE34EA"/>
    <w:rsid w:val="00EE36EB"/>
    <w:rsid w:val="00EE469D"/>
    <w:rsid w:val="00EE557C"/>
    <w:rsid w:val="00EE5B08"/>
    <w:rsid w:val="00EE5F5A"/>
    <w:rsid w:val="00EE6808"/>
    <w:rsid w:val="00EE69E7"/>
    <w:rsid w:val="00EE6D7B"/>
    <w:rsid w:val="00EE7AEA"/>
    <w:rsid w:val="00EE7D37"/>
    <w:rsid w:val="00EF03BC"/>
    <w:rsid w:val="00EF167F"/>
    <w:rsid w:val="00EF25E4"/>
    <w:rsid w:val="00EF2AF0"/>
    <w:rsid w:val="00EF2F96"/>
    <w:rsid w:val="00EF35ED"/>
    <w:rsid w:val="00EF3713"/>
    <w:rsid w:val="00EF3B18"/>
    <w:rsid w:val="00EF413D"/>
    <w:rsid w:val="00EF5F7D"/>
    <w:rsid w:val="00EF69DF"/>
    <w:rsid w:val="00EF734C"/>
    <w:rsid w:val="00EF7571"/>
    <w:rsid w:val="00EF786C"/>
    <w:rsid w:val="00F004C5"/>
    <w:rsid w:val="00F004C9"/>
    <w:rsid w:val="00F0063D"/>
    <w:rsid w:val="00F00687"/>
    <w:rsid w:val="00F00F2B"/>
    <w:rsid w:val="00F01328"/>
    <w:rsid w:val="00F01505"/>
    <w:rsid w:val="00F020CE"/>
    <w:rsid w:val="00F03CF8"/>
    <w:rsid w:val="00F03D57"/>
    <w:rsid w:val="00F0421C"/>
    <w:rsid w:val="00F046E3"/>
    <w:rsid w:val="00F04BFA"/>
    <w:rsid w:val="00F05E9E"/>
    <w:rsid w:val="00F05FCC"/>
    <w:rsid w:val="00F061B8"/>
    <w:rsid w:val="00F062AC"/>
    <w:rsid w:val="00F065C7"/>
    <w:rsid w:val="00F06AD4"/>
    <w:rsid w:val="00F06C2D"/>
    <w:rsid w:val="00F0716E"/>
    <w:rsid w:val="00F07614"/>
    <w:rsid w:val="00F07626"/>
    <w:rsid w:val="00F07CF8"/>
    <w:rsid w:val="00F10480"/>
    <w:rsid w:val="00F1081C"/>
    <w:rsid w:val="00F1085E"/>
    <w:rsid w:val="00F109C9"/>
    <w:rsid w:val="00F10A4A"/>
    <w:rsid w:val="00F11824"/>
    <w:rsid w:val="00F1255D"/>
    <w:rsid w:val="00F12689"/>
    <w:rsid w:val="00F132DC"/>
    <w:rsid w:val="00F13EC1"/>
    <w:rsid w:val="00F149D3"/>
    <w:rsid w:val="00F14A6A"/>
    <w:rsid w:val="00F14CBE"/>
    <w:rsid w:val="00F159F0"/>
    <w:rsid w:val="00F15F7E"/>
    <w:rsid w:val="00F164E1"/>
    <w:rsid w:val="00F169A8"/>
    <w:rsid w:val="00F16C64"/>
    <w:rsid w:val="00F16EB0"/>
    <w:rsid w:val="00F20048"/>
    <w:rsid w:val="00F2045D"/>
    <w:rsid w:val="00F206E7"/>
    <w:rsid w:val="00F20745"/>
    <w:rsid w:val="00F215DC"/>
    <w:rsid w:val="00F2192F"/>
    <w:rsid w:val="00F219B4"/>
    <w:rsid w:val="00F22A6A"/>
    <w:rsid w:val="00F22DEC"/>
    <w:rsid w:val="00F22EA4"/>
    <w:rsid w:val="00F2303A"/>
    <w:rsid w:val="00F2340D"/>
    <w:rsid w:val="00F2400C"/>
    <w:rsid w:val="00F24847"/>
    <w:rsid w:val="00F25340"/>
    <w:rsid w:val="00F2607B"/>
    <w:rsid w:val="00F2627D"/>
    <w:rsid w:val="00F26CD7"/>
    <w:rsid w:val="00F276D6"/>
    <w:rsid w:val="00F27E0F"/>
    <w:rsid w:val="00F307BB"/>
    <w:rsid w:val="00F30D89"/>
    <w:rsid w:val="00F31106"/>
    <w:rsid w:val="00F31182"/>
    <w:rsid w:val="00F312F3"/>
    <w:rsid w:val="00F31312"/>
    <w:rsid w:val="00F31346"/>
    <w:rsid w:val="00F313AC"/>
    <w:rsid w:val="00F31750"/>
    <w:rsid w:val="00F31846"/>
    <w:rsid w:val="00F31CEB"/>
    <w:rsid w:val="00F31F73"/>
    <w:rsid w:val="00F32E9B"/>
    <w:rsid w:val="00F32EB0"/>
    <w:rsid w:val="00F32F1C"/>
    <w:rsid w:val="00F336D5"/>
    <w:rsid w:val="00F33E0F"/>
    <w:rsid w:val="00F33E5B"/>
    <w:rsid w:val="00F33F0E"/>
    <w:rsid w:val="00F342DF"/>
    <w:rsid w:val="00F34439"/>
    <w:rsid w:val="00F344A8"/>
    <w:rsid w:val="00F34D9B"/>
    <w:rsid w:val="00F3529D"/>
    <w:rsid w:val="00F366A1"/>
    <w:rsid w:val="00F366A5"/>
    <w:rsid w:val="00F3733E"/>
    <w:rsid w:val="00F37356"/>
    <w:rsid w:val="00F4030B"/>
    <w:rsid w:val="00F40735"/>
    <w:rsid w:val="00F4226F"/>
    <w:rsid w:val="00F42565"/>
    <w:rsid w:val="00F432A6"/>
    <w:rsid w:val="00F43B5E"/>
    <w:rsid w:val="00F43C04"/>
    <w:rsid w:val="00F446ED"/>
    <w:rsid w:val="00F45048"/>
    <w:rsid w:val="00F455F8"/>
    <w:rsid w:val="00F4565F"/>
    <w:rsid w:val="00F45675"/>
    <w:rsid w:val="00F459FD"/>
    <w:rsid w:val="00F45D07"/>
    <w:rsid w:val="00F45F13"/>
    <w:rsid w:val="00F4608A"/>
    <w:rsid w:val="00F463A8"/>
    <w:rsid w:val="00F465F0"/>
    <w:rsid w:val="00F46A3E"/>
    <w:rsid w:val="00F46E94"/>
    <w:rsid w:val="00F476B6"/>
    <w:rsid w:val="00F477D0"/>
    <w:rsid w:val="00F502AE"/>
    <w:rsid w:val="00F50D87"/>
    <w:rsid w:val="00F51097"/>
    <w:rsid w:val="00F51A69"/>
    <w:rsid w:val="00F51C94"/>
    <w:rsid w:val="00F52498"/>
    <w:rsid w:val="00F52CD1"/>
    <w:rsid w:val="00F54081"/>
    <w:rsid w:val="00F5646E"/>
    <w:rsid w:val="00F5676E"/>
    <w:rsid w:val="00F567BE"/>
    <w:rsid w:val="00F5756A"/>
    <w:rsid w:val="00F5775B"/>
    <w:rsid w:val="00F57826"/>
    <w:rsid w:val="00F57A2E"/>
    <w:rsid w:val="00F57AFB"/>
    <w:rsid w:val="00F604B9"/>
    <w:rsid w:val="00F604F6"/>
    <w:rsid w:val="00F607C2"/>
    <w:rsid w:val="00F607EF"/>
    <w:rsid w:val="00F60B03"/>
    <w:rsid w:val="00F6222C"/>
    <w:rsid w:val="00F62801"/>
    <w:rsid w:val="00F62986"/>
    <w:rsid w:val="00F62A2D"/>
    <w:rsid w:val="00F6379C"/>
    <w:rsid w:val="00F637AC"/>
    <w:rsid w:val="00F63B43"/>
    <w:rsid w:val="00F63E70"/>
    <w:rsid w:val="00F63FC8"/>
    <w:rsid w:val="00F6450C"/>
    <w:rsid w:val="00F64BE9"/>
    <w:rsid w:val="00F64C73"/>
    <w:rsid w:val="00F6521A"/>
    <w:rsid w:val="00F653F4"/>
    <w:rsid w:val="00F65517"/>
    <w:rsid w:val="00F656C2"/>
    <w:rsid w:val="00F65864"/>
    <w:rsid w:val="00F67160"/>
    <w:rsid w:val="00F67760"/>
    <w:rsid w:val="00F6782A"/>
    <w:rsid w:val="00F70979"/>
    <w:rsid w:val="00F71A02"/>
    <w:rsid w:val="00F722AB"/>
    <w:rsid w:val="00F72328"/>
    <w:rsid w:val="00F7237C"/>
    <w:rsid w:val="00F72889"/>
    <w:rsid w:val="00F7296C"/>
    <w:rsid w:val="00F72BC2"/>
    <w:rsid w:val="00F7319C"/>
    <w:rsid w:val="00F73F78"/>
    <w:rsid w:val="00F74306"/>
    <w:rsid w:val="00F747DB"/>
    <w:rsid w:val="00F74923"/>
    <w:rsid w:val="00F74DCF"/>
    <w:rsid w:val="00F757F5"/>
    <w:rsid w:val="00F75F7F"/>
    <w:rsid w:val="00F76205"/>
    <w:rsid w:val="00F770CD"/>
    <w:rsid w:val="00F771CF"/>
    <w:rsid w:val="00F77248"/>
    <w:rsid w:val="00F80314"/>
    <w:rsid w:val="00F80491"/>
    <w:rsid w:val="00F804C7"/>
    <w:rsid w:val="00F80628"/>
    <w:rsid w:val="00F809BF"/>
    <w:rsid w:val="00F80B00"/>
    <w:rsid w:val="00F81DAE"/>
    <w:rsid w:val="00F81F0B"/>
    <w:rsid w:val="00F82B1C"/>
    <w:rsid w:val="00F82D3A"/>
    <w:rsid w:val="00F82DB4"/>
    <w:rsid w:val="00F8300A"/>
    <w:rsid w:val="00F836CF"/>
    <w:rsid w:val="00F83D1D"/>
    <w:rsid w:val="00F841DD"/>
    <w:rsid w:val="00F842D7"/>
    <w:rsid w:val="00F847BD"/>
    <w:rsid w:val="00F84C6C"/>
    <w:rsid w:val="00F84E48"/>
    <w:rsid w:val="00F851BB"/>
    <w:rsid w:val="00F855C7"/>
    <w:rsid w:val="00F86238"/>
    <w:rsid w:val="00F864F5"/>
    <w:rsid w:val="00F86A84"/>
    <w:rsid w:val="00F86D8C"/>
    <w:rsid w:val="00F87572"/>
    <w:rsid w:val="00F878FA"/>
    <w:rsid w:val="00F87E86"/>
    <w:rsid w:val="00F9053F"/>
    <w:rsid w:val="00F90D7D"/>
    <w:rsid w:val="00F91630"/>
    <w:rsid w:val="00F9181F"/>
    <w:rsid w:val="00F91EE5"/>
    <w:rsid w:val="00F91EFA"/>
    <w:rsid w:val="00F92006"/>
    <w:rsid w:val="00F928C2"/>
    <w:rsid w:val="00F92CDA"/>
    <w:rsid w:val="00F92E64"/>
    <w:rsid w:val="00F932B8"/>
    <w:rsid w:val="00F933DD"/>
    <w:rsid w:val="00F93884"/>
    <w:rsid w:val="00F93913"/>
    <w:rsid w:val="00F93D9A"/>
    <w:rsid w:val="00F93DBF"/>
    <w:rsid w:val="00F93EDE"/>
    <w:rsid w:val="00F95506"/>
    <w:rsid w:val="00F95CA9"/>
    <w:rsid w:val="00F96572"/>
    <w:rsid w:val="00F9797D"/>
    <w:rsid w:val="00FA0216"/>
    <w:rsid w:val="00FA05B3"/>
    <w:rsid w:val="00FA2273"/>
    <w:rsid w:val="00FA2547"/>
    <w:rsid w:val="00FA26F4"/>
    <w:rsid w:val="00FA4B00"/>
    <w:rsid w:val="00FA4B9F"/>
    <w:rsid w:val="00FA50FB"/>
    <w:rsid w:val="00FA55B6"/>
    <w:rsid w:val="00FA62AE"/>
    <w:rsid w:val="00FA6757"/>
    <w:rsid w:val="00FA6A88"/>
    <w:rsid w:val="00FA71FF"/>
    <w:rsid w:val="00FA77DA"/>
    <w:rsid w:val="00FA7E3D"/>
    <w:rsid w:val="00FA7E61"/>
    <w:rsid w:val="00FB02A4"/>
    <w:rsid w:val="00FB0ACB"/>
    <w:rsid w:val="00FB14BF"/>
    <w:rsid w:val="00FB16C3"/>
    <w:rsid w:val="00FB182C"/>
    <w:rsid w:val="00FB259F"/>
    <w:rsid w:val="00FB25DD"/>
    <w:rsid w:val="00FB2635"/>
    <w:rsid w:val="00FB2B7D"/>
    <w:rsid w:val="00FB33CC"/>
    <w:rsid w:val="00FB46B6"/>
    <w:rsid w:val="00FB499A"/>
    <w:rsid w:val="00FB4A01"/>
    <w:rsid w:val="00FB53F0"/>
    <w:rsid w:val="00FB694F"/>
    <w:rsid w:val="00FB7696"/>
    <w:rsid w:val="00FB7719"/>
    <w:rsid w:val="00FC0026"/>
    <w:rsid w:val="00FC080B"/>
    <w:rsid w:val="00FC1074"/>
    <w:rsid w:val="00FC18C5"/>
    <w:rsid w:val="00FC1D88"/>
    <w:rsid w:val="00FC29C3"/>
    <w:rsid w:val="00FC2E7D"/>
    <w:rsid w:val="00FC31A1"/>
    <w:rsid w:val="00FC33EA"/>
    <w:rsid w:val="00FC3BB3"/>
    <w:rsid w:val="00FC3F08"/>
    <w:rsid w:val="00FC4110"/>
    <w:rsid w:val="00FC4F46"/>
    <w:rsid w:val="00FC5259"/>
    <w:rsid w:val="00FC5760"/>
    <w:rsid w:val="00FC5BB7"/>
    <w:rsid w:val="00FC74B6"/>
    <w:rsid w:val="00FC7F97"/>
    <w:rsid w:val="00FC7FB1"/>
    <w:rsid w:val="00FD00D2"/>
    <w:rsid w:val="00FD08D2"/>
    <w:rsid w:val="00FD0911"/>
    <w:rsid w:val="00FD1609"/>
    <w:rsid w:val="00FD22B9"/>
    <w:rsid w:val="00FD260C"/>
    <w:rsid w:val="00FD281C"/>
    <w:rsid w:val="00FD3B82"/>
    <w:rsid w:val="00FD3C25"/>
    <w:rsid w:val="00FD3E60"/>
    <w:rsid w:val="00FD424D"/>
    <w:rsid w:val="00FD4B05"/>
    <w:rsid w:val="00FD4F39"/>
    <w:rsid w:val="00FD4F80"/>
    <w:rsid w:val="00FD5475"/>
    <w:rsid w:val="00FD5939"/>
    <w:rsid w:val="00FD5DDD"/>
    <w:rsid w:val="00FD6613"/>
    <w:rsid w:val="00FD7341"/>
    <w:rsid w:val="00FD7B56"/>
    <w:rsid w:val="00FD7C0C"/>
    <w:rsid w:val="00FE0AFB"/>
    <w:rsid w:val="00FE1122"/>
    <w:rsid w:val="00FE1B6B"/>
    <w:rsid w:val="00FE1F3C"/>
    <w:rsid w:val="00FE275C"/>
    <w:rsid w:val="00FE3C06"/>
    <w:rsid w:val="00FE571E"/>
    <w:rsid w:val="00FE5C80"/>
    <w:rsid w:val="00FE60D3"/>
    <w:rsid w:val="00FE6658"/>
    <w:rsid w:val="00FE6A9D"/>
    <w:rsid w:val="00FE7E0D"/>
    <w:rsid w:val="00FF075D"/>
    <w:rsid w:val="00FF19C5"/>
    <w:rsid w:val="00FF1F7A"/>
    <w:rsid w:val="00FF2B86"/>
    <w:rsid w:val="00FF31CD"/>
    <w:rsid w:val="00FF34C9"/>
    <w:rsid w:val="00FF3602"/>
    <w:rsid w:val="00FF3693"/>
    <w:rsid w:val="00FF3903"/>
    <w:rsid w:val="00FF40F0"/>
    <w:rsid w:val="00FF4B47"/>
    <w:rsid w:val="00FF52D7"/>
    <w:rsid w:val="00FF5450"/>
    <w:rsid w:val="00FF58E2"/>
    <w:rsid w:val="00FF5CAE"/>
    <w:rsid w:val="00FF6133"/>
    <w:rsid w:val="00FF6D18"/>
    <w:rsid w:val="00FF71B5"/>
    <w:rsid w:val="00FF7D83"/>
    <w:rsid w:val="00FF7EA3"/>
    <w:rsid w:val="00FF7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95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34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159CD"/>
    <w:pPr>
      <w:tabs>
        <w:tab w:val="center" w:pos="4252"/>
        <w:tab w:val="right" w:pos="8504"/>
      </w:tabs>
      <w:snapToGrid w:val="0"/>
    </w:pPr>
  </w:style>
  <w:style w:type="character" w:customStyle="1" w:styleId="a5">
    <w:name w:val="ヘッダー (文字)"/>
    <w:link w:val="a4"/>
    <w:rsid w:val="004159CD"/>
    <w:rPr>
      <w:kern w:val="2"/>
      <w:sz w:val="21"/>
      <w:szCs w:val="24"/>
    </w:rPr>
  </w:style>
  <w:style w:type="paragraph" w:styleId="a6">
    <w:name w:val="footer"/>
    <w:basedOn w:val="a"/>
    <w:link w:val="a7"/>
    <w:rsid w:val="004159CD"/>
    <w:pPr>
      <w:tabs>
        <w:tab w:val="center" w:pos="4252"/>
        <w:tab w:val="right" w:pos="8504"/>
      </w:tabs>
      <w:snapToGrid w:val="0"/>
    </w:pPr>
  </w:style>
  <w:style w:type="character" w:customStyle="1" w:styleId="a7">
    <w:name w:val="フッター (文字)"/>
    <w:link w:val="a6"/>
    <w:rsid w:val="004159CD"/>
    <w:rPr>
      <w:kern w:val="2"/>
      <w:sz w:val="21"/>
      <w:szCs w:val="24"/>
    </w:rPr>
  </w:style>
  <w:style w:type="character" w:styleId="a8">
    <w:name w:val="Hyperlink"/>
    <w:rsid w:val="000A1FDE"/>
    <w:rPr>
      <w:color w:val="0000FF"/>
      <w:u w:val="single"/>
    </w:rPr>
  </w:style>
  <w:style w:type="paragraph" w:styleId="a9">
    <w:name w:val="Balloon Text"/>
    <w:basedOn w:val="a"/>
    <w:link w:val="aa"/>
    <w:rsid w:val="008B2EAF"/>
    <w:rPr>
      <w:rFonts w:ascii="ヒラギノ角ゴ ProN W3" w:eastAsia="ヒラギノ角ゴ ProN W3"/>
      <w:sz w:val="18"/>
      <w:szCs w:val="18"/>
    </w:rPr>
  </w:style>
  <w:style w:type="character" w:customStyle="1" w:styleId="aa">
    <w:name w:val="吹き出し (文字)"/>
    <w:basedOn w:val="a0"/>
    <w:link w:val="a9"/>
    <w:rsid w:val="008B2EAF"/>
    <w:rPr>
      <w:rFonts w:ascii="ヒラギノ角ゴ ProN W3" w:eastAsia="ヒラギノ角ゴ ProN W3"/>
      <w:kern w:val="2"/>
      <w:sz w:val="18"/>
      <w:szCs w:val="18"/>
    </w:rPr>
  </w:style>
  <w:style w:type="character" w:styleId="ab">
    <w:name w:val="annotation reference"/>
    <w:basedOn w:val="a0"/>
    <w:rsid w:val="008B2EAF"/>
    <w:rPr>
      <w:sz w:val="18"/>
      <w:szCs w:val="18"/>
    </w:rPr>
  </w:style>
  <w:style w:type="paragraph" w:styleId="ac">
    <w:name w:val="annotation text"/>
    <w:basedOn w:val="a"/>
    <w:link w:val="ad"/>
    <w:rsid w:val="008B2EAF"/>
    <w:pPr>
      <w:jc w:val="left"/>
    </w:pPr>
  </w:style>
  <w:style w:type="character" w:customStyle="1" w:styleId="ad">
    <w:name w:val="コメント文字列 (文字)"/>
    <w:basedOn w:val="a0"/>
    <w:link w:val="ac"/>
    <w:rsid w:val="008B2EAF"/>
    <w:rPr>
      <w:kern w:val="2"/>
      <w:sz w:val="21"/>
      <w:szCs w:val="24"/>
    </w:rPr>
  </w:style>
  <w:style w:type="paragraph" w:styleId="ae">
    <w:name w:val="annotation subject"/>
    <w:basedOn w:val="ac"/>
    <w:next w:val="ac"/>
    <w:link w:val="af"/>
    <w:rsid w:val="008B2EAF"/>
    <w:rPr>
      <w:b/>
      <w:bCs/>
    </w:rPr>
  </w:style>
  <w:style w:type="character" w:customStyle="1" w:styleId="af">
    <w:name w:val="コメント内容 (文字)"/>
    <w:basedOn w:val="ad"/>
    <w:link w:val="ae"/>
    <w:rsid w:val="008B2EAF"/>
    <w:rPr>
      <w:b/>
      <w:bCs/>
      <w:kern w:val="2"/>
      <w:sz w:val="21"/>
      <w:szCs w:val="24"/>
    </w:rPr>
  </w:style>
  <w:style w:type="paragraph" w:styleId="af0">
    <w:name w:val="Revision"/>
    <w:hidden/>
    <w:uiPriority w:val="71"/>
    <w:rsid w:val="0021569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yodo-riyo@ecology.kyoto-u.ac.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jp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Links>
    <vt:vector size="6" baseType="variant">
      <vt:variant>
        <vt:i4>196657</vt:i4>
      </vt:variant>
      <vt:variant>
        <vt:i4>0</vt:i4>
      </vt:variant>
      <vt:variant>
        <vt:i4>0</vt:i4>
      </vt:variant>
      <vt:variant>
        <vt:i4>5</vt:i4>
      </vt:variant>
      <vt:variant>
        <vt:lpwstr>mailto:kyodo-riyo@ecology.kyoto-u.ac.jp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2021-03-26T02:11:00Z</dcterms:created>
  <dcterms:modified xsi:type="dcterms:W3CDTF">2021-03-26T02:11:00Z</dcterms:modified>
</cp:coreProperties>
</file>